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0275E" w:rsidRPr="004A56CA" w14:paraId="6C40F2EE" w14:textId="77777777" w:rsidTr="00277C0E">
        <w:tc>
          <w:tcPr>
            <w:tcW w:w="12950" w:type="dxa"/>
            <w:gridSpan w:val="3"/>
          </w:tcPr>
          <w:p w14:paraId="73004416" w14:textId="00709688" w:rsidR="00C0275E" w:rsidRPr="004A56CA" w:rsidRDefault="00C0275E" w:rsidP="006445FC">
            <w:pPr>
              <w:rPr>
                <w:rFonts w:cstheme="minorHAnsi"/>
              </w:rPr>
            </w:pPr>
            <w:r w:rsidRPr="004A56CA">
              <w:rPr>
                <w:rFonts w:cstheme="minorHAnsi"/>
                <w:b/>
              </w:rPr>
              <w:t>Organizational Model and Governance Structure</w:t>
            </w:r>
          </w:p>
        </w:tc>
      </w:tr>
      <w:tr w:rsidR="00C0275E" w:rsidRPr="004A56CA" w14:paraId="744C9DC9" w14:textId="77777777" w:rsidTr="00AC7219">
        <w:tc>
          <w:tcPr>
            <w:tcW w:w="12950" w:type="dxa"/>
            <w:gridSpan w:val="3"/>
          </w:tcPr>
          <w:p w14:paraId="76D17AC9" w14:textId="449BCB1B" w:rsidR="00C0275E" w:rsidRPr="004A56CA" w:rsidRDefault="00C0275E" w:rsidP="006445FC">
            <w:pPr>
              <w:rPr>
                <w:rFonts w:cstheme="minorHAnsi"/>
                <w:strike/>
              </w:rPr>
            </w:pPr>
            <w:r w:rsidRPr="004A56CA">
              <w:rPr>
                <w:rFonts w:cstheme="minorHAnsi"/>
              </w:rPr>
              <w:t>The Association Executive is encouraged to complete the</w:t>
            </w:r>
            <w:r>
              <w:rPr>
                <w:rFonts w:cstheme="minorHAnsi"/>
              </w:rPr>
              <w:t xml:space="preserve"> </w:t>
            </w:r>
            <w:hyperlink r:id="rId7" w:history="1">
              <w:r w:rsidR="008C48CE">
                <w:rPr>
                  <w:rStyle w:val="Hyperlink"/>
                  <w:rFonts w:cstheme="minorHAnsi"/>
                </w:rPr>
                <w:t>R</w:t>
              </w:r>
              <w:r w:rsidR="008C48CE">
                <w:rPr>
                  <w:rStyle w:val="Hyperlink"/>
                </w:rPr>
                <w:t xml:space="preserve">EALTOR® </w:t>
              </w:r>
              <w:r w:rsidR="008C48CE" w:rsidRPr="008C48CE">
                <w:rPr>
                  <w:rStyle w:val="Hyperlink"/>
                  <w:rFonts w:cstheme="minorHAnsi"/>
                </w:rPr>
                <w:t xml:space="preserve">Association </w:t>
              </w:r>
              <w:r w:rsidRPr="004A56CA">
                <w:rPr>
                  <w:rStyle w:val="Hyperlink"/>
                  <w:rFonts w:cstheme="minorHAnsi"/>
                </w:rPr>
                <w:t>Models Planning Tool</w:t>
              </w:r>
            </w:hyperlink>
            <w:r w:rsidRPr="004A56CA">
              <w:rPr>
                <w:rFonts w:cstheme="minorHAnsi"/>
              </w:rPr>
              <w:t xml:space="preserve"> assessment on</w:t>
            </w:r>
            <w:r w:rsidR="000474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nar</w:t>
            </w:r>
            <w:r w:rsidRPr="004A56CA">
              <w:rPr>
                <w:rFonts w:cstheme="minorHAnsi"/>
              </w:rPr>
              <w:t>.realtor to determine the best type of association leadership model and share the results with their elected leadership.  These results are key to completing this checklist.</w:t>
            </w:r>
          </w:p>
          <w:p w14:paraId="5D6071F8" w14:textId="77777777" w:rsidR="00C0275E" w:rsidRPr="004A56CA" w:rsidRDefault="00C0275E" w:rsidP="006445FC">
            <w:pPr>
              <w:rPr>
                <w:rFonts w:cstheme="minorHAnsi"/>
              </w:rPr>
            </w:pPr>
          </w:p>
          <w:p w14:paraId="03A3CF99" w14:textId="77777777" w:rsidR="00C0275E" w:rsidRDefault="00C0275E" w:rsidP="006445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Governing document(s) that describe(s) the composition, structure and responsibilities of the Board of Directors, Leadership Team, Executive Committee, and other </w:t>
            </w:r>
            <w:r>
              <w:rPr>
                <w:rFonts w:cstheme="minorHAnsi"/>
              </w:rPr>
              <w:t>c</w:t>
            </w:r>
            <w:r w:rsidRPr="004A56CA">
              <w:rPr>
                <w:rFonts w:cstheme="minorHAnsi"/>
              </w:rPr>
              <w:t>ommittees may require updates based on the assessment.</w:t>
            </w:r>
          </w:p>
          <w:p w14:paraId="1C75F534" w14:textId="7945BE56" w:rsidR="0000338A" w:rsidRPr="004A56CA" w:rsidRDefault="0000338A" w:rsidP="006445FC">
            <w:pPr>
              <w:rPr>
                <w:rFonts w:cstheme="minorHAnsi"/>
              </w:rPr>
            </w:pPr>
          </w:p>
        </w:tc>
      </w:tr>
      <w:tr w:rsidR="00452FFC" w:rsidRPr="004A56CA" w14:paraId="1D458319" w14:textId="77777777" w:rsidTr="009F60EE">
        <w:tc>
          <w:tcPr>
            <w:tcW w:w="12950" w:type="dxa"/>
            <w:gridSpan w:val="3"/>
          </w:tcPr>
          <w:p w14:paraId="78818E85" w14:textId="77777777" w:rsidR="00452FFC" w:rsidRPr="004A56CA" w:rsidRDefault="00452FFC" w:rsidP="006445FC">
            <w:pPr>
              <w:rPr>
                <w:rFonts w:cstheme="minorHAnsi"/>
              </w:rPr>
            </w:pPr>
          </w:p>
        </w:tc>
      </w:tr>
      <w:tr w:rsidR="00452FFC" w:rsidRPr="004A56CA" w14:paraId="47DCAC41" w14:textId="77777777" w:rsidTr="001F3AE0">
        <w:tc>
          <w:tcPr>
            <w:tcW w:w="4316" w:type="dxa"/>
          </w:tcPr>
          <w:p w14:paraId="3A4E1651" w14:textId="18F3EDFE" w:rsidR="00452FFC" w:rsidRPr="004A56CA" w:rsidRDefault="00452FFC" w:rsidP="00452FFC">
            <w:pPr>
              <w:rPr>
                <w:rFonts w:cstheme="minorHAnsi"/>
              </w:rPr>
            </w:pPr>
            <w:r w:rsidRPr="001F3AE0">
              <w:rPr>
                <w:b/>
              </w:rPr>
              <w:t>Document</w:t>
            </w:r>
            <w:r>
              <w:rPr>
                <w:b/>
              </w:rPr>
              <w:t xml:space="preserve"> </w:t>
            </w:r>
            <w:r w:rsidRPr="001F3AE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1F3AE0">
              <w:rPr>
                <w:b/>
              </w:rPr>
              <w:t>Subject</w:t>
            </w:r>
          </w:p>
        </w:tc>
        <w:tc>
          <w:tcPr>
            <w:tcW w:w="4317" w:type="dxa"/>
          </w:tcPr>
          <w:p w14:paraId="60BAE349" w14:textId="60FDE85D" w:rsidR="00452FFC" w:rsidRPr="008127E9" w:rsidRDefault="00452FFC" w:rsidP="00452FFC">
            <w:pPr>
              <w:rPr>
                <w:rFonts w:cstheme="minorHAnsi"/>
              </w:rPr>
            </w:pPr>
            <w:r w:rsidRPr="001F3AE0">
              <w:rPr>
                <w:b/>
              </w:rPr>
              <w:t>Document</w:t>
            </w:r>
            <w:r>
              <w:rPr>
                <w:b/>
              </w:rPr>
              <w:t xml:space="preserve"> / File</w:t>
            </w:r>
            <w:r w:rsidRPr="001F3AE0">
              <w:rPr>
                <w:b/>
              </w:rPr>
              <w:t xml:space="preserve"> Location</w:t>
            </w:r>
          </w:p>
        </w:tc>
        <w:tc>
          <w:tcPr>
            <w:tcW w:w="4317" w:type="dxa"/>
          </w:tcPr>
          <w:p w14:paraId="7CAE5AC2" w14:textId="07C80F61" w:rsidR="00452FFC" w:rsidRPr="004A56CA" w:rsidRDefault="00452FFC" w:rsidP="00452FFC">
            <w:pPr>
              <w:rPr>
                <w:rFonts w:cstheme="minorHAnsi"/>
              </w:rPr>
            </w:pPr>
            <w:r>
              <w:rPr>
                <w:b/>
              </w:rPr>
              <w:t>Staff / Leadership Responsibilities</w:t>
            </w:r>
          </w:p>
        </w:tc>
      </w:tr>
      <w:tr w:rsidR="00452FFC" w:rsidRPr="004A56CA" w14:paraId="58BAC754" w14:textId="77777777" w:rsidTr="001F3AE0">
        <w:tc>
          <w:tcPr>
            <w:tcW w:w="4316" w:type="dxa"/>
          </w:tcPr>
          <w:p w14:paraId="5D032B75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First Chartered by NAR</w:t>
            </w:r>
          </w:p>
        </w:tc>
        <w:tc>
          <w:tcPr>
            <w:tcW w:w="4317" w:type="dxa"/>
          </w:tcPr>
          <w:p w14:paraId="5DA70277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B167CB3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3BF89379" w14:textId="77777777" w:rsidTr="001F3AE0">
        <w:tc>
          <w:tcPr>
            <w:tcW w:w="4316" w:type="dxa"/>
          </w:tcPr>
          <w:p w14:paraId="107DB55D" w14:textId="42B0D396" w:rsidR="00452FFC" w:rsidRPr="00706209" w:rsidRDefault="00452FFC" w:rsidP="009E63E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706209">
              <w:rPr>
                <w:rFonts w:cstheme="minorHAnsi"/>
              </w:rPr>
              <w:t>When was the association chartered by NAR?</w:t>
            </w:r>
          </w:p>
          <w:p w14:paraId="41A36E14" w14:textId="77777777" w:rsidR="00452FFC" w:rsidRPr="00706209" w:rsidRDefault="00452FFC" w:rsidP="009E63E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706209">
              <w:rPr>
                <w:rFonts w:cstheme="minorHAnsi"/>
              </w:rPr>
              <w:t>Location of NAR Charter?</w:t>
            </w:r>
          </w:p>
        </w:tc>
        <w:tc>
          <w:tcPr>
            <w:tcW w:w="4317" w:type="dxa"/>
          </w:tcPr>
          <w:p w14:paraId="35C2BF12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B28EC29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41F37C6" w14:textId="77777777" w:rsidTr="009B581A">
        <w:tc>
          <w:tcPr>
            <w:tcW w:w="12950" w:type="dxa"/>
            <w:gridSpan w:val="3"/>
          </w:tcPr>
          <w:p w14:paraId="4A3E53BC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408B3D3" w14:textId="77777777" w:rsidTr="001F3AE0">
        <w:tc>
          <w:tcPr>
            <w:tcW w:w="4316" w:type="dxa"/>
          </w:tcPr>
          <w:p w14:paraId="4CAB9706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Articles of Incorporation</w:t>
            </w:r>
          </w:p>
        </w:tc>
        <w:tc>
          <w:tcPr>
            <w:tcW w:w="4317" w:type="dxa"/>
          </w:tcPr>
          <w:p w14:paraId="6DCD90D3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239F215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95D549A" w14:textId="77777777" w:rsidTr="001F3AE0">
        <w:tc>
          <w:tcPr>
            <w:tcW w:w="4316" w:type="dxa"/>
          </w:tcPr>
          <w:p w14:paraId="5CE74EDD" w14:textId="77777777" w:rsidR="00452FFC" w:rsidRPr="00EC2464" w:rsidRDefault="00452FFC" w:rsidP="009E63E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EC2464">
              <w:rPr>
                <w:rFonts w:cstheme="minorHAnsi"/>
              </w:rPr>
              <w:t>When incorporated?</w:t>
            </w:r>
          </w:p>
          <w:p w14:paraId="30C9615F" w14:textId="77777777" w:rsidR="00452FFC" w:rsidRPr="00EC2464" w:rsidRDefault="00452FFC" w:rsidP="009E63E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EC2464">
              <w:rPr>
                <w:rFonts w:cstheme="minorHAnsi"/>
              </w:rPr>
              <w:t>Last update with Secretary of State?</w:t>
            </w:r>
          </w:p>
        </w:tc>
        <w:tc>
          <w:tcPr>
            <w:tcW w:w="4317" w:type="dxa"/>
          </w:tcPr>
          <w:p w14:paraId="38A9560D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356F0B6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9F8DA74" w14:textId="77777777" w:rsidTr="009B581A">
        <w:tc>
          <w:tcPr>
            <w:tcW w:w="12950" w:type="dxa"/>
            <w:gridSpan w:val="3"/>
          </w:tcPr>
          <w:p w14:paraId="1C8373A9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8C34488" w14:textId="77777777" w:rsidTr="001F3AE0">
        <w:tc>
          <w:tcPr>
            <w:tcW w:w="4316" w:type="dxa"/>
          </w:tcPr>
          <w:p w14:paraId="5AE19FF5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IRS and Tax Documents</w:t>
            </w:r>
          </w:p>
        </w:tc>
        <w:tc>
          <w:tcPr>
            <w:tcW w:w="4317" w:type="dxa"/>
          </w:tcPr>
          <w:p w14:paraId="1CC251BF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5C6DAC2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C09CC46" w14:textId="77777777" w:rsidTr="00EA496B">
        <w:trPr>
          <w:trHeight w:val="3024"/>
        </w:trPr>
        <w:tc>
          <w:tcPr>
            <w:tcW w:w="4316" w:type="dxa"/>
          </w:tcPr>
          <w:p w14:paraId="1628D925" w14:textId="77777777" w:rsidR="00452FFC" w:rsidRPr="0035520F" w:rsidRDefault="00452FFC" w:rsidP="009E63E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35520F">
              <w:rPr>
                <w:rFonts w:cstheme="minorHAnsi"/>
              </w:rPr>
              <w:t>Are you for-profit or nonprofit?</w:t>
            </w:r>
          </w:p>
          <w:p w14:paraId="02DD9830" w14:textId="77777777" w:rsidR="00452FFC" w:rsidRPr="0035520F" w:rsidRDefault="00452FFC" w:rsidP="009E63E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35520F">
              <w:rPr>
                <w:rFonts w:cstheme="minorHAnsi"/>
              </w:rPr>
              <w:t>Do you operate other entities or corporations?</w:t>
            </w:r>
          </w:p>
          <w:p w14:paraId="0A241AD2" w14:textId="77777777" w:rsidR="00452FFC" w:rsidRPr="0035520F" w:rsidRDefault="00452FFC" w:rsidP="009E63E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35520F">
              <w:rPr>
                <w:rFonts w:cstheme="minorHAnsi"/>
              </w:rPr>
              <w:t>Are you obligated to pay local/state taxes?</w:t>
            </w:r>
          </w:p>
          <w:p w14:paraId="2625A94D" w14:textId="77777777" w:rsidR="00452FFC" w:rsidRPr="0035520F" w:rsidRDefault="00452FFC" w:rsidP="009E63E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35520F">
              <w:rPr>
                <w:rFonts w:cstheme="minorHAnsi"/>
              </w:rPr>
              <w:t>Do you have a copy of your IRS Tax Exempt Letter?</w:t>
            </w:r>
          </w:p>
          <w:p w14:paraId="0DDCB7FA" w14:textId="77777777" w:rsidR="00452FFC" w:rsidRPr="0035520F" w:rsidRDefault="00452FFC" w:rsidP="009E63E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35520F">
              <w:rPr>
                <w:rFonts w:cstheme="minorHAnsi"/>
              </w:rPr>
              <w:t>Do you have a copy of your Form 990 and/or 990T?</w:t>
            </w:r>
          </w:p>
          <w:p w14:paraId="381F1BB6" w14:textId="678A9A48" w:rsidR="00452FFC" w:rsidRPr="0035520F" w:rsidRDefault="00452FFC" w:rsidP="009E63E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35520F">
              <w:rPr>
                <w:rFonts w:cstheme="minorHAnsi"/>
              </w:rPr>
              <w:t>Do you have a copy of the “Public Inspection Copy” of your Form 990?</w:t>
            </w:r>
          </w:p>
        </w:tc>
        <w:tc>
          <w:tcPr>
            <w:tcW w:w="4317" w:type="dxa"/>
          </w:tcPr>
          <w:p w14:paraId="1C76E298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7DFB404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8D41EC5" w14:textId="77777777" w:rsidTr="009B581A">
        <w:tc>
          <w:tcPr>
            <w:tcW w:w="12950" w:type="dxa"/>
            <w:gridSpan w:val="3"/>
          </w:tcPr>
          <w:p w14:paraId="67BD00C9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</w:tr>
    </w:tbl>
    <w:p w14:paraId="2BB2A361" w14:textId="77777777" w:rsidR="000A62FB" w:rsidRDefault="000A62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52FFC" w:rsidRPr="004A56CA" w14:paraId="31ECAF06" w14:textId="77777777" w:rsidTr="001F3AE0">
        <w:tc>
          <w:tcPr>
            <w:tcW w:w="4316" w:type="dxa"/>
          </w:tcPr>
          <w:p w14:paraId="5CAD6027" w14:textId="7ED77BBB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lastRenderedPageBreak/>
              <w:t>Charitable Solicitation</w:t>
            </w:r>
          </w:p>
        </w:tc>
        <w:tc>
          <w:tcPr>
            <w:tcW w:w="4317" w:type="dxa"/>
          </w:tcPr>
          <w:p w14:paraId="024EAA4A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EE77E80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9F24ACF" w14:textId="77777777" w:rsidTr="001F3AE0">
        <w:tc>
          <w:tcPr>
            <w:tcW w:w="4316" w:type="dxa"/>
          </w:tcPr>
          <w:p w14:paraId="55BDE1E6" w14:textId="77777777" w:rsidR="00452FFC" w:rsidRPr="00706209" w:rsidRDefault="00452FFC" w:rsidP="009E63E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706209">
              <w:rPr>
                <w:rFonts w:cstheme="minorHAnsi"/>
              </w:rPr>
              <w:t>Does your state require you to register to collect charitable contributions?</w:t>
            </w:r>
          </w:p>
          <w:p w14:paraId="60033E56" w14:textId="21625E06" w:rsidR="00452FFC" w:rsidRPr="00706209" w:rsidRDefault="00452FFC" w:rsidP="009E63E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706209">
              <w:rPr>
                <w:rFonts w:cstheme="minorHAnsi"/>
              </w:rPr>
              <w:t>If so, where is a copy of your current certificate?</w:t>
            </w:r>
          </w:p>
        </w:tc>
        <w:tc>
          <w:tcPr>
            <w:tcW w:w="4317" w:type="dxa"/>
          </w:tcPr>
          <w:p w14:paraId="777B5C2E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28C42FA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3D3C459" w14:textId="77777777" w:rsidTr="009B581A">
        <w:tc>
          <w:tcPr>
            <w:tcW w:w="12950" w:type="dxa"/>
            <w:gridSpan w:val="3"/>
          </w:tcPr>
          <w:p w14:paraId="0F2CC6D0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D1C230F" w14:textId="77777777" w:rsidTr="001F3AE0">
        <w:tc>
          <w:tcPr>
            <w:tcW w:w="4316" w:type="dxa"/>
          </w:tcPr>
          <w:p w14:paraId="2E20594F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Business License</w:t>
            </w:r>
          </w:p>
        </w:tc>
        <w:tc>
          <w:tcPr>
            <w:tcW w:w="4317" w:type="dxa"/>
          </w:tcPr>
          <w:p w14:paraId="2A0EF069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A29B547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3FA1072A" w14:textId="77777777" w:rsidTr="001F3AE0">
        <w:tc>
          <w:tcPr>
            <w:tcW w:w="4316" w:type="dxa"/>
          </w:tcPr>
          <w:p w14:paraId="4B79CE1D" w14:textId="74E2E1C3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If you operate </w:t>
            </w:r>
            <w:r>
              <w:rPr>
                <w:rFonts w:cstheme="minorHAnsi"/>
              </w:rPr>
              <w:t xml:space="preserve">an association </w:t>
            </w:r>
            <w:r w:rsidRPr="004A56CA">
              <w:rPr>
                <w:rFonts w:cstheme="minorHAnsi"/>
              </w:rPr>
              <w:t>store, a business license may be required; produce a hard copy of your current business license.</w:t>
            </w:r>
          </w:p>
        </w:tc>
        <w:tc>
          <w:tcPr>
            <w:tcW w:w="4317" w:type="dxa"/>
          </w:tcPr>
          <w:p w14:paraId="1AE51C4F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27BBA25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206E82B5" w14:textId="77777777" w:rsidTr="001F3AE0">
        <w:tc>
          <w:tcPr>
            <w:tcW w:w="4316" w:type="dxa"/>
          </w:tcPr>
          <w:p w14:paraId="1F9CBB6A" w14:textId="77777777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If you operate unrelated business income products/projects, do you need a business license?</w:t>
            </w:r>
          </w:p>
        </w:tc>
        <w:tc>
          <w:tcPr>
            <w:tcW w:w="4317" w:type="dxa"/>
          </w:tcPr>
          <w:p w14:paraId="5ACE8D39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10CBAFE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0738CB7" w14:textId="77777777" w:rsidTr="001F3AE0">
        <w:tc>
          <w:tcPr>
            <w:tcW w:w="4316" w:type="dxa"/>
          </w:tcPr>
          <w:p w14:paraId="4A992AD3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Current Membership Numbers</w:t>
            </w:r>
          </w:p>
          <w:p w14:paraId="710CCF05" w14:textId="27D8C0BA" w:rsidR="00452FFC" w:rsidRPr="004A56CA" w:rsidRDefault="00452FFC" w:rsidP="00452F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Latest </w:t>
            </w:r>
            <w:r>
              <w:rPr>
                <w:rFonts w:cstheme="minorHAnsi"/>
              </w:rPr>
              <w:t>m</w:t>
            </w:r>
            <w:r w:rsidRPr="004A56CA">
              <w:rPr>
                <w:rFonts w:cstheme="minorHAnsi"/>
              </w:rPr>
              <w:t xml:space="preserve">embership </w:t>
            </w:r>
            <w:r>
              <w:rPr>
                <w:rFonts w:cstheme="minorHAnsi"/>
              </w:rPr>
              <w:t>r</w:t>
            </w:r>
            <w:r w:rsidRPr="004A56CA">
              <w:rPr>
                <w:rFonts w:cstheme="minorHAnsi"/>
              </w:rPr>
              <w:t>eport (date)</w:t>
            </w:r>
          </w:p>
          <w:p w14:paraId="136EE203" w14:textId="77777777" w:rsidR="00452FFC" w:rsidRPr="004A56CA" w:rsidRDefault="00452FFC" w:rsidP="00452F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REALTORS®</w:t>
            </w:r>
          </w:p>
          <w:p w14:paraId="1FE155D9" w14:textId="77777777" w:rsidR="00452FFC" w:rsidRPr="004A56CA" w:rsidRDefault="00452FFC" w:rsidP="00452F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Secondary REALTOR® Members</w:t>
            </w:r>
          </w:p>
          <w:p w14:paraId="22A7279F" w14:textId="3EFBDFCA" w:rsidR="00452FFC" w:rsidRPr="004A56CA" w:rsidRDefault="00452FFC" w:rsidP="00452F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Non-</w:t>
            </w:r>
            <w:r>
              <w:rPr>
                <w:rFonts w:cstheme="minorHAnsi"/>
              </w:rPr>
              <w:t>m</w:t>
            </w:r>
            <w:r w:rsidRPr="004A56CA">
              <w:rPr>
                <w:rFonts w:cstheme="minorHAnsi"/>
              </w:rPr>
              <w:t>ember Licensees</w:t>
            </w:r>
          </w:p>
          <w:p w14:paraId="01A7C4AD" w14:textId="77777777" w:rsidR="00452FFC" w:rsidRPr="004A56CA" w:rsidRDefault="00452FFC" w:rsidP="00452F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Institute Affiliate Members</w:t>
            </w:r>
          </w:p>
          <w:p w14:paraId="1C30C005" w14:textId="77777777" w:rsidR="00452FFC" w:rsidRPr="004A56CA" w:rsidRDefault="00452FFC" w:rsidP="00452F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Affiliate Members</w:t>
            </w:r>
          </w:p>
          <w:p w14:paraId="154348E0" w14:textId="0A70F9DC" w:rsidR="00452FFC" w:rsidRPr="004A56CA" w:rsidRDefault="00452FFC" w:rsidP="00452F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Total </w:t>
            </w:r>
            <w:r>
              <w:rPr>
                <w:rFonts w:cstheme="minorHAnsi"/>
              </w:rPr>
              <w:t>m</w:t>
            </w:r>
            <w:r w:rsidRPr="004A56CA">
              <w:rPr>
                <w:rFonts w:cstheme="minorHAnsi"/>
              </w:rPr>
              <w:t>embership</w:t>
            </w:r>
          </w:p>
        </w:tc>
        <w:tc>
          <w:tcPr>
            <w:tcW w:w="4317" w:type="dxa"/>
          </w:tcPr>
          <w:p w14:paraId="514F7C2C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15B8E6B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6445549" w14:textId="77777777" w:rsidTr="001F3AE0">
        <w:tc>
          <w:tcPr>
            <w:tcW w:w="4316" w:type="dxa"/>
          </w:tcPr>
          <w:p w14:paraId="4BEA2D69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1DCE251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1E34113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B6D1C20" w14:textId="77777777" w:rsidTr="001F3AE0">
        <w:tc>
          <w:tcPr>
            <w:tcW w:w="4316" w:type="dxa"/>
          </w:tcPr>
          <w:p w14:paraId="4688B420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Membership Change</w:t>
            </w:r>
          </w:p>
        </w:tc>
        <w:tc>
          <w:tcPr>
            <w:tcW w:w="4317" w:type="dxa"/>
          </w:tcPr>
          <w:p w14:paraId="05730AF7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9786951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83487E8" w14:textId="77777777" w:rsidTr="001F3AE0">
        <w:tc>
          <w:tcPr>
            <w:tcW w:w="4316" w:type="dxa"/>
          </w:tcPr>
          <w:p w14:paraId="73DCA6FA" w14:textId="25780564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Have available graph showing membership growth/loss for the past 5 years.</w:t>
            </w:r>
          </w:p>
        </w:tc>
        <w:tc>
          <w:tcPr>
            <w:tcW w:w="4317" w:type="dxa"/>
          </w:tcPr>
          <w:p w14:paraId="72FEBD3A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1AE5661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980300B" w14:textId="77777777" w:rsidTr="001F3AE0">
        <w:tc>
          <w:tcPr>
            <w:tcW w:w="4316" w:type="dxa"/>
          </w:tcPr>
          <w:p w14:paraId="624E7964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793CE50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C5EBCDC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</w:tbl>
    <w:p w14:paraId="51D25402" w14:textId="77777777" w:rsidR="000A62FB" w:rsidRDefault="000A62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52FFC" w:rsidRPr="004A56CA" w14:paraId="745FA622" w14:textId="77777777" w:rsidTr="001F3AE0">
        <w:tc>
          <w:tcPr>
            <w:tcW w:w="4316" w:type="dxa"/>
          </w:tcPr>
          <w:p w14:paraId="25BFF408" w14:textId="7F32902F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lastRenderedPageBreak/>
              <w:t>Insurance Policies</w:t>
            </w:r>
          </w:p>
        </w:tc>
        <w:tc>
          <w:tcPr>
            <w:tcW w:w="4317" w:type="dxa"/>
          </w:tcPr>
          <w:p w14:paraId="5001AF2C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BAA03C6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386621B2" w14:textId="77777777" w:rsidTr="00C74369">
        <w:trPr>
          <w:trHeight w:val="2417"/>
        </w:trPr>
        <w:tc>
          <w:tcPr>
            <w:tcW w:w="4316" w:type="dxa"/>
          </w:tcPr>
          <w:p w14:paraId="126B14F6" w14:textId="77777777" w:rsidR="00452FFC" w:rsidRPr="00551CDD" w:rsidRDefault="00452FFC" w:rsidP="009E63E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551CDD">
              <w:rPr>
                <w:rFonts w:cstheme="minorHAnsi"/>
              </w:rPr>
              <w:t>Do you have a copy of the NAR Insurance Program (contains two policies - Professional Liability policy and Patent Infringement policy)?</w:t>
            </w:r>
          </w:p>
          <w:p w14:paraId="310FD871" w14:textId="77777777" w:rsidR="00452FFC" w:rsidRPr="00551CDD" w:rsidRDefault="00452FFC" w:rsidP="009E63E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551CDD">
              <w:rPr>
                <w:rFonts w:cstheme="minorHAnsi"/>
              </w:rPr>
              <w:t>Property &amp; casualty insurance?</w:t>
            </w:r>
          </w:p>
          <w:p w14:paraId="47EF2DEF" w14:textId="77777777" w:rsidR="00452FFC" w:rsidRPr="00551CDD" w:rsidRDefault="00452FFC" w:rsidP="009E63E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551CDD">
              <w:rPr>
                <w:rFonts w:cstheme="minorHAnsi"/>
              </w:rPr>
              <w:t>Additional E &amp; O, D &amp; O, and Workers’ Compensation?</w:t>
            </w:r>
          </w:p>
          <w:p w14:paraId="3DC1FD38" w14:textId="77777777" w:rsidR="00452FFC" w:rsidRPr="00551CDD" w:rsidRDefault="00452FFC" w:rsidP="009E63E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551CDD">
              <w:rPr>
                <w:rFonts w:cstheme="minorHAnsi"/>
              </w:rPr>
              <w:t>Other insurance policies?</w:t>
            </w:r>
          </w:p>
          <w:p w14:paraId="14755313" w14:textId="561C2D8D" w:rsidR="00452FFC" w:rsidRPr="00551CDD" w:rsidRDefault="00452FFC" w:rsidP="009E63E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551CDD">
              <w:rPr>
                <w:rFonts w:cstheme="minorHAnsi"/>
              </w:rPr>
              <w:t>Employee Honesty Bond?</w:t>
            </w:r>
          </w:p>
        </w:tc>
        <w:tc>
          <w:tcPr>
            <w:tcW w:w="4317" w:type="dxa"/>
          </w:tcPr>
          <w:p w14:paraId="7400C8F4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D2A3CAA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27720B4" w14:textId="77777777" w:rsidTr="001F3AE0">
        <w:tc>
          <w:tcPr>
            <w:tcW w:w="4316" w:type="dxa"/>
          </w:tcPr>
          <w:p w14:paraId="7A23B8FF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77D144F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480F657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9286ED0" w14:textId="77777777" w:rsidTr="001F3AE0">
        <w:tc>
          <w:tcPr>
            <w:tcW w:w="4316" w:type="dxa"/>
          </w:tcPr>
          <w:p w14:paraId="2F2E5C9A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Financial Procedures, including Accounting Controls &amp; Audits</w:t>
            </w:r>
          </w:p>
        </w:tc>
        <w:tc>
          <w:tcPr>
            <w:tcW w:w="4317" w:type="dxa"/>
          </w:tcPr>
          <w:p w14:paraId="20A3572B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553C139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2CFA0239" w14:textId="77777777" w:rsidTr="001F3AE0">
        <w:tc>
          <w:tcPr>
            <w:tcW w:w="4316" w:type="dxa"/>
          </w:tcPr>
          <w:p w14:paraId="4F3009DD" w14:textId="5E129422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 xml:space="preserve">association </w:t>
            </w:r>
            <w:r w:rsidRPr="004A56CA">
              <w:rPr>
                <w:rFonts w:cstheme="minorHAnsi"/>
              </w:rPr>
              <w:t>maintain a financial policies manual?</w:t>
            </w:r>
          </w:p>
          <w:p w14:paraId="00F73722" w14:textId="77777777" w:rsidR="00452FFC" w:rsidRPr="004A56CA" w:rsidRDefault="00452FFC" w:rsidP="00452FFC">
            <w:pPr>
              <w:rPr>
                <w:rFonts w:cstheme="minorHAnsi"/>
              </w:rPr>
            </w:pPr>
          </w:p>
          <w:p w14:paraId="270AD0A5" w14:textId="66336E12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Describe how you manage your finances, the software used and whether integrated with RPAC, </w:t>
            </w:r>
            <w:r>
              <w:rPr>
                <w:rFonts w:cstheme="minorHAnsi"/>
              </w:rPr>
              <w:t xml:space="preserve">M1 (formerly NRDS) </w:t>
            </w:r>
            <w:r w:rsidRPr="00DE589A">
              <w:rPr>
                <w:rFonts w:cstheme="minorHAnsi"/>
              </w:rPr>
              <w:t>and NAR Ecommerce</w:t>
            </w:r>
            <w:r w:rsidRPr="004A56CA">
              <w:rPr>
                <w:rFonts w:cstheme="minorHAnsi"/>
              </w:rPr>
              <w:t>.</w:t>
            </w:r>
          </w:p>
          <w:p w14:paraId="64F313BF" w14:textId="570B9E3F" w:rsidR="00452FFC" w:rsidRPr="00DE589A" w:rsidRDefault="00452FFC" w:rsidP="009E63E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DE589A">
              <w:rPr>
                <w:rFonts w:cstheme="minorHAnsi"/>
              </w:rPr>
              <w:t>Do you use zero-based budgeting?</w:t>
            </w:r>
          </w:p>
          <w:p w14:paraId="5C496881" w14:textId="35CAF702" w:rsidR="00452FFC" w:rsidRPr="00DE589A" w:rsidRDefault="00452FFC" w:rsidP="009E63E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DE589A">
              <w:rPr>
                <w:rFonts w:cstheme="minorHAnsi"/>
              </w:rPr>
              <w:t>Do you use program-based budgeting?</w:t>
            </w:r>
          </w:p>
          <w:p w14:paraId="073B046B" w14:textId="20604626" w:rsidR="00452FFC" w:rsidRPr="00DE589A" w:rsidRDefault="00452FFC" w:rsidP="009E63E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DE589A">
              <w:rPr>
                <w:rFonts w:cstheme="minorHAnsi"/>
              </w:rPr>
              <w:t>Do you use top-down/bottom-up budgeting?</w:t>
            </w:r>
          </w:p>
        </w:tc>
        <w:tc>
          <w:tcPr>
            <w:tcW w:w="4317" w:type="dxa"/>
          </w:tcPr>
          <w:p w14:paraId="7E253164" w14:textId="4767DC96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3E4D631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3C9F988F" w14:textId="77777777" w:rsidTr="001F3AE0">
        <w:tc>
          <w:tcPr>
            <w:tcW w:w="4316" w:type="dxa"/>
          </w:tcPr>
          <w:p w14:paraId="0E341841" w14:textId="77777777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Have available for review:</w:t>
            </w:r>
          </w:p>
          <w:p w14:paraId="7F933D64" w14:textId="77777777" w:rsidR="00452FFC" w:rsidRPr="004A56CA" w:rsidRDefault="00452FFC" w:rsidP="00452F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Financial procedures manual</w:t>
            </w:r>
          </w:p>
          <w:p w14:paraId="4EA725FB" w14:textId="77777777" w:rsidR="00452FFC" w:rsidRPr="004A56CA" w:rsidRDefault="00452FFC" w:rsidP="00452F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Current year budget</w:t>
            </w:r>
          </w:p>
          <w:p w14:paraId="7D68E360" w14:textId="77777777" w:rsidR="00452FFC" w:rsidRPr="004A56CA" w:rsidRDefault="00452FFC" w:rsidP="00452F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Last two year-end financial reports (income, expense, profit/loss)</w:t>
            </w:r>
          </w:p>
          <w:p w14:paraId="3BE7C7DF" w14:textId="77777777" w:rsidR="00452FFC" w:rsidRPr="004A56CA" w:rsidRDefault="00452FFC" w:rsidP="00452F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Last month’s financial report</w:t>
            </w:r>
          </w:p>
          <w:p w14:paraId="45EB825D" w14:textId="77777777" w:rsidR="00452FFC" w:rsidRPr="004A56CA" w:rsidRDefault="00452FFC" w:rsidP="00452F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Last audit report</w:t>
            </w:r>
          </w:p>
          <w:p w14:paraId="76F50725" w14:textId="77777777" w:rsidR="00452FFC" w:rsidRPr="004A56CA" w:rsidRDefault="00452FFC" w:rsidP="00452F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lastRenderedPageBreak/>
              <w:t>Last tax return (Form 990 or other; public inspection copy)</w:t>
            </w:r>
          </w:p>
          <w:p w14:paraId="311FFCB8" w14:textId="77777777" w:rsidR="00452FFC" w:rsidRPr="004A56CA" w:rsidRDefault="00452FFC" w:rsidP="00452F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Who can sign checks (authorized signers)</w:t>
            </w:r>
          </w:p>
        </w:tc>
        <w:tc>
          <w:tcPr>
            <w:tcW w:w="4317" w:type="dxa"/>
          </w:tcPr>
          <w:p w14:paraId="332EF670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BB0E721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FF3FCB4" w14:textId="77777777" w:rsidTr="001F3AE0">
        <w:tc>
          <w:tcPr>
            <w:tcW w:w="4316" w:type="dxa"/>
          </w:tcPr>
          <w:p w14:paraId="51AC68EF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E42817F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86EDBD3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9D8F96F" w14:textId="77777777" w:rsidTr="001F3AE0">
        <w:tc>
          <w:tcPr>
            <w:tcW w:w="4316" w:type="dxa"/>
          </w:tcPr>
          <w:p w14:paraId="1E325112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Reserves &amp; Restricted Accounts</w:t>
            </w:r>
          </w:p>
        </w:tc>
        <w:tc>
          <w:tcPr>
            <w:tcW w:w="4317" w:type="dxa"/>
          </w:tcPr>
          <w:p w14:paraId="0B5CE48D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5B8B3DE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2559C60" w14:textId="77777777" w:rsidTr="001F3AE0">
        <w:tc>
          <w:tcPr>
            <w:tcW w:w="4316" w:type="dxa"/>
          </w:tcPr>
          <w:p w14:paraId="33E5CA20" w14:textId="77777777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List all:</w:t>
            </w:r>
          </w:p>
          <w:p w14:paraId="11880D50" w14:textId="7EB3E523" w:rsidR="00452FFC" w:rsidRPr="004A56CA" w:rsidRDefault="00452FFC" w:rsidP="00452F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General </w:t>
            </w:r>
            <w:r>
              <w:rPr>
                <w:rFonts w:cstheme="minorHAnsi"/>
              </w:rPr>
              <w:t>o</w:t>
            </w:r>
            <w:r w:rsidRPr="004A56CA">
              <w:rPr>
                <w:rFonts w:cstheme="minorHAnsi"/>
              </w:rPr>
              <w:t>perational</w:t>
            </w:r>
          </w:p>
          <w:p w14:paraId="2B7367D1" w14:textId="602B7853" w:rsidR="00452FFC" w:rsidRPr="004A56CA" w:rsidRDefault="00452FFC" w:rsidP="00452F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Capital </w:t>
            </w:r>
            <w:r>
              <w:rPr>
                <w:rFonts w:cstheme="minorHAnsi"/>
              </w:rPr>
              <w:t>s</w:t>
            </w:r>
            <w:r w:rsidRPr="004A56CA">
              <w:rPr>
                <w:rFonts w:cstheme="minorHAnsi"/>
              </w:rPr>
              <w:t xml:space="preserve">inking or </w:t>
            </w:r>
            <w:r>
              <w:rPr>
                <w:rFonts w:cstheme="minorHAnsi"/>
              </w:rPr>
              <w:t>b</w:t>
            </w:r>
            <w:r w:rsidRPr="004A56CA">
              <w:rPr>
                <w:rFonts w:cstheme="minorHAnsi"/>
              </w:rPr>
              <w:t>uilding</w:t>
            </w:r>
          </w:p>
          <w:p w14:paraId="056287C8" w14:textId="48F8E2B6" w:rsidR="00452FFC" w:rsidRPr="004A56CA" w:rsidRDefault="00452FFC" w:rsidP="00452F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Capital </w:t>
            </w:r>
            <w:r>
              <w:rPr>
                <w:rFonts w:cstheme="minorHAnsi"/>
              </w:rPr>
              <w:t>e</w:t>
            </w:r>
            <w:r w:rsidRPr="004A56CA">
              <w:rPr>
                <w:rFonts w:cstheme="minorHAnsi"/>
              </w:rPr>
              <w:t xml:space="preserve">quipment </w:t>
            </w:r>
            <w:r>
              <w:rPr>
                <w:rFonts w:cstheme="minorHAnsi"/>
              </w:rPr>
              <w:t>m</w:t>
            </w:r>
            <w:r w:rsidRPr="004A56CA">
              <w:rPr>
                <w:rFonts w:cstheme="minorHAnsi"/>
              </w:rPr>
              <w:t>aintenance</w:t>
            </w:r>
          </w:p>
          <w:p w14:paraId="2FFFC8BE" w14:textId="7E06D03C" w:rsidR="00452FFC" w:rsidRPr="004A56CA" w:rsidRDefault="00452FFC" w:rsidP="00452F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Issues Mobilization Fund</w:t>
            </w:r>
          </w:p>
          <w:p w14:paraId="02C4E6A3" w14:textId="666F7F89" w:rsidR="00452FFC" w:rsidRPr="004A56CA" w:rsidRDefault="00452FFC" w:rsidP="00452F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Legal Action Fund</w:t>
            </w:r>
          </w:p>
          <w:p w14:paraId="56D0A4E0" w14:textId="1F2D9020" w:rsidR="00452FFC" w:rsidRPr="004A56CA" w:rsidRDefault="00452FFC" w:rsidP="00452F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Education </w:t>
            </w:r>
            <w:r>
              <w:rPr>
                <w:rFonts w:cstheme="minorHAnsi"/>
              </w:rPr>
              <w:t>f</w:t>
            </w:r>
            <w:r w:rsidRPr="004A56CA">
              <w:rPr>
                <w:rFonts w:cstheme="minorHAnsi"/>
              </w:rPr>
              <w:t>unds</w:t>
            </w:r>
          </w:p>
          <w:p w14:paraId="1D51FEEB" w14:textId="6E30F5B7" w:rsidR="00452FFC" w:rsidRPr="004A56CA" w:rsidRDefault="00452FFC" w:rsidP="00452F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Housing Opportunity Fund</w:t>
            </w:r>
          </w:p>
          <w:p w14:paraId="6DAD4A2C" w14:textId="09C9D643" w:rsidR="00452FFC" w:rsidRPr="004A56CA" w:rsidRDefault="00452FFC" w:rsidP="00452F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Other (</w:t>
            </w:r>
            <w:r>
              <w:rPr>
                <w:rFonts w:cstheme="minorHAnsi"/>
              </w:rPr>
              <w:t>s</w:t>
            </w:r>
            <w:r w:rsidRPr="004A56CA">
              <w:rPr>
                <w:rFonts w:cstheme="minorHAnsi"/>
              </w:rPr>
              <w:t>pecify)</w:t>
            </w:r>
          </w:p>
        </w:tc>
        <w:tc>
          <w:tcPr>
            <w:tcW w:w="4317" w:type="dxa"/>
          </w:tcPr>
          <w:p w14:paraId="2C035ACB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7BEEB4D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36A764B" w14:textId="77777777" w:rsidTr="001F3AE0">
        <w:tc>
          <w:tcPr>
            <w:tcW w:w="4316" w:type="dxa"/>
          </w:tcPr>
          <w:p w14:paraId="795CD993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A13E046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78FD1A4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1250230" w14:textId="77777777" w:rsidTr="001F3AE0">
        <w:tc>
          <w:tcPr>
            <w:tcW w:w="4316" w:type="dxa"/>
          </w:tcPr>
          <w:p w14:paraId="7648DC6E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Fixed and Movable Assets</w:t>
            </w:r>
          </w:p>
        </w:tc>
        <w:tc>
          <w:tcPr>
            <w:tcW w:w="4317" w:type="dxa"/>
          </w:tcPr>
          <w:p w14:paraId="643D6936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2FA2332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6652CA6" w14:textId="77777777" w:rsidTr="001F3AE0">
        <w:tc>
          <w:tcPr>
            <w:tcW w:w="4316" w:type="dxa"/>
          </w:tcPr>
          <w:p w14:paraId="33D1E127" w14:textId="77777777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How do you track your fixed and movable assets?</w:t>
            </w:r>
          </w:p>
          <w:p w14:paraId="15B7566F" w14:textId="77777777" w:rsidR="00452FFC" w:rsidRPr="004A56CA" w:rsidRDefault="00452FFC" w:rsidP="00452F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Furniture and equipment</w:t>
            </w:r>
          </w:p>
          <w:p w14:paraId="357B9BD1" w14:textId="77777777" w:rsidR="00452FFC" w:rsidRPr="004A56CA" w:rsidRDefault="00452FFC" w:rsidP="00452F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Computers</w:t>
            </w:r>
          </w:p>
          <w:p w14:paraId="6215834E" w14:textId="77777777" w:rsidR="00452FFC" w:rsidRPr="004A56CA" w:rsidRDefault="00452FFC" w:rsidP="00452F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Other</w:t>
            </w:r>
          </w:p>
          <w:p w14:paraId="6E5B3421" w14:textId="77777777" w:rsidR="00452FFC" w:rsidRPr="004A56CA" w:rsidRDefault="00452FFC" w:rsidP="00452F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Describe write-off procedures</w:t>
            </w:r>
          </w:p>
        </w:tc>
        <w:tc>
          <w:tcPr>
            <w:tcW w:w="4317" w:type="dxa"/>
          </w:tcPr>
          <w:p w14:paraId="3BEBCC4D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009789E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90AF1A0" w14:textId="77777777" w:rsidTr="001F3AE0">
        <w:tc>
          <w:tcPr>
            <w:tcW w:w="4316" w:type="dxa"/>
          </w:tcPr>
          <w:p w14:paraId="526EC1AF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E092732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0319416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4C966F7" w14:textId="77777777" w:rsidTr="001F3AE0">
        <w:tc>
          <w:tcPr>
            <w:tcW w:w="4316" w:type="dxa"/>
          </w:tcPr>
          <w:p w14:paraId="43E4549A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Dues &amp; Fees</w:t>
            </w:r>
          </w:p>
        </w:tc>
        <w:tc>
          <w:tcPr>
            <w:tcW w:w="4317" w:type="dxa"/>
          </w:tcPr>
          <w:p w14:paraId="298E6ABE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7A1C9D9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31114118" w14:textId="77777777" w:rsidTr="001F3AE0">
        <w:tc>
          <w:tcPr>
            <w:tcW w:w="4316" w:type="dxa"/>
          </w:tcPr>
          <w:p w14:paraId="6D800977" w14:textId="77777777" w:rsidR="00452FFC" w:rsidRPr="004A56CA" w:rsidRDefault="00452FFC" w:rsidP="00452F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 is the process for dues billing and collection?</w:t>
            </w:r>
          </w:p>
          <w:p w14:paraId="63F7FE42" w14:textId="4478CBEC" w:rsidR="00452FFC" w:rsidRPr="004A56CA" w:rsidRDefault="00452FFC" w:rsidP="00452F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Designated REALTOR® </w:t>
            </w:r>
            <w:r>
              <w:rPr>
                <w:rFonts w:cstheme="minorHAnsi"/>
              </w:rPr>
              <w:t>d</w:t>
            </w:r>
            <w:r w:rsidRPr="004A56CA">
              <w:rPr>
                <w:rFonts w:cstheme="minorHAnsi"/>
              </w:rPr>
              <w:t>ues</w:t>
            </w:r>
          </w:p>
          <w:p w14:paraId="3BE216B3" w14:textId="356D1B33" w:rsidR="00452FFC" w:rsidRPr="004A56CA" w:rsidRDefault="00452FFC" w:rsidP="00452F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Designated REALTOR® </w:t>
            </w:r>
            <w:r>
              <w:rPr>
                <w:rFonts w:cstheme="minorHAnsi"/>
              </w:rPr>
              <w:t>a</w:t>
            </w:r>
            <w:r w:rsidRPr="004A56CA">
              <w:rPr>
                <w:rFonts w:cstheme="minorHAnsi"/>
              </w:rPr>
              <w:t xml:space="preserve">pplication </w:t>
            </w:r>
            <w:r>
              <w:rPr>
                <w:rFonts w:cstheme="minorHAnsi"/>
              </w:rPr>
              <w:t>f</w:t>
            </w:r>
            <w:r w:rsidRPr="004A56CA">
              <w:rPr>
                <w:rFonts w:cstheme="minorHAnsi"/>
              </w:rPr>
              <w:t>ee</w:t>
            </w:r>
          </w:p>
          <w:p w14:paraId="6B8D9A01" w14:textId="4A85F823" w:rsidR="00452FFC" w:rsidRPr="004A56CA" w:rsidRDefault="00452FFC" w:rsidP="00452F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Non-member licensee assessment</w:t>
            </w:r>
          </w:p>
          <w:p w14:paraId="325A156B" w14:textId="52B310BA" w:rsidR="00452FFC" w:rsidRPr="004A56CA" w:rsidRDefault="00452FFC" w:rsidP="00452F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REALTOR® </w:t>
            </w:r>
            <w:r>
              <w:rPr>
                <w:rFonts w:cstheme="minorHAnsi"/>
              </w:rPr>
              <w:t>d</w:t>
            </w:r>
            <w:r w:rsidRPr="004A56CA">
              <w:rPr>
                <w:rFonts w:cstheme="minorHAnsi"/>
              </w:rPr>
              <w:t>ues</w:t>
            </w:r>
          </w:p>
          <w:p w14:paraId="44F489DB" w14:textId="3A95903A" w:rsidR="00452FFC" w:rsidRPr="004A56CA" w:rsidRDefault="00452FFC" w:rsidP="00452F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REALTOR® Application </w:t>
            </w:r>
            <w:r>
              <w:rPr>
                <w:rFonts w:cstheme="minorHAnsi"/>
              </w:rPr>
              <w:t>f</w:t>
            </w:r>
            <w:r w:rsidRPr="004A56CA">
              <w:rPr>
                <w:rFonts w:cstheme="minorHAnsi"/>
              </w:rPr>
              <w:t>ee</w:t>
            </w:r>
          </w:p>
          <w:p w14:paraId="7459642E" w14:textId="281E751B" w:rsidR="00452FFC" w:rsidRPr="004A56CA" w:rsidRDefault="00452FFC" w:rsidP="00452F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Affiliate </w:t>
            </w:r>
            <w:r>
              <w:rPr>
                <w:rFonts w:cstheme="minorHAnsi"/>
              </w:rPr>
              <w:t>d</w:t>
            </w:r>
            <w:r w:rsidRPr="004A56CA">
              <w:rPr>
                <w:rFonts w:cstheme="minorHAnsi"/>
              </w:rPr>
              <w:t>ues</w:t>
            </w:r>
          </w:p>
          <w:p w14:paraId="24653FCF" w14:textId="010E995F" w:rsidR="00452FFC" w:rsidRPr="004A56CA" w:rsidRDefault="00452FFC" w:rsidP="00452F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lastRenderedPageBreak/>
              <w:t xml:space="preserve">Affiliate </w:t>
            </w:r>
            <w:r>
              <w:rPr>
                <w:rFonts w:cstheme="minorHAnsi"/>
              </w:rPr>
              <w:t>a</w:t>
            </w:r>
            <w:r w:rsidRPr="004A56CA">
              <w:rPr>
                <w:rFonts w:cstheme="minorHAnsi"/>
              </w:rPr>
              <w:t xml:space="preserve">pplication </w:t>
            </w:r>
            <w:r>
              <w:rPr>
                <w:rFonts w:cstheme="minorHAnsi"/>
              </w:rPr>
              <w:t>f</w:t>
            </w:r>
            <w:r w:rsidRPr="004A56CA">
              <w:rPr>
                <w:rFonts w:cstheme="minorHAnsi"/>
              </w:rPr>
              <w:t>ee</w:t>
            </w:r>
          </w:p>
          <w:p w14:paraId="5B4DAEDB" w14:textId="35B94DB4" w:rsidR="00452FFC" w:rsidRPr="004A56CA" w:rsidRDefault="00452FFC" w:rsidP="00452F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Late </w:t>
            </w:r>
            <w:r>
              <w:rPr>
                <w:rFonts w:cstheme="minorHAnsi"/>
              </w:rPr>
              <w:t>f</w:t>
            </w:r>
            <w:r w:rsidRPr="004A56CA">
              <w:rPr>
                <w:rFonts w:cstheme="minorHAnsi"/>
              </w:rPr>
              <w:t>ee for late payment of dues</w:t>
            </w:r>
          </w:p>
          <w:p w14:paraId="4E39EC69" w14:textId="77777777" w:rsidR="00452FFC" w:rsidRPr="004A56CA" w:rsidRDefault="00452FFC" w:rsidP="00452F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 is the process for billing and collecting MLS fees?</w:t>
            </w:r>
          </w:p>
          <w:p w14:paraId="1F2F64B8" w14:textId="20E6D034" w:rsidR="00452FFC" w:rsidRPr="004A56CA" w:rsidRDefault="00452FFC" w:rsidP="00452F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MLS participation </w:t>
            </w:r>
            <w:r>
              <w:rPr>
                <w:rFonts w:cstheme="minorHAnsi"/>
              </w:rPr>
              <w:t>f</w:t>
            </w:r>
            <w:r w:rsidRPr="004A56CA">
              <w:rPr>
                <w:rFonts w:cstheme="minorHAnsi"/>
              </w:rPr>
              <w:t>ee</w:t>
            </w:r>
          </w:p>
          <w:p w14:paraId="7837A1E2" w14:textId="51CE1E40" w:rsidR="00452FFC" w:rsidRPr="004A56CA" w:rsidRDefault="00452FFC" w:rsidP="00452F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Monthly/Quarterly MLS </w:t>
            </w:r>
            <w:r>
              <w:rPr>
                <w:rFonts w:cstheme="minorHAnsi"/>
              </w:rPr>
              <w:t>f</w:t>
            </w:r>
            <w:r w:rsidRPr="004A56CA">
              <w:rPr>
                <w:rFonts w:cstheme="minorHAnsi"/>
              </w:rPr>
              <w:t>ee(s)</w:t>
            </w:r>
          </w:p>
          <w:p w14:paraId="094A6067" w14:textId="6B6B6267" w:rsidR="00452FFC" w:rsidRPr="004A56CA" w:rsidRDefault="00452FFC" w:rsidP="00452F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MLS-only </w:t>
            </w:r>
            <w:r>
              <w:rPr>
                <w:rFonts w:cstheme="minorHAnsi"/>
              </w:rPr>
              <w:t>f</w:t>
            </w:r>
            <w:r w:rsidRPr="004A56CA">
              <w:rPr>
                <w:rFonts w:cstheme="minorHAnsi"/>
              </w:rPr>
              <w:t>ee</w:t>
            </w:r>
          </w:p>
          <w:p w14:paraId="0561084B" w14:textId="11AAEB81" w:rsidR="00452FFC" w:rsidRPr="004A56CA" w:rsidRDefault="00452FFC" w:rsidP="00452F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Other (</w:t>
            </w:r>
            <w:r>
              <w:rPr>
                <w:rFonts w:cstheme="minorHAnsi"/>
              </w:rPr>
              <w:t>d</w:t>
            </w:r>
            <w:r w:rsidRPr="004A56CA">
              <w:rPr>
                <w:rFonts w:cstheme="minorHAnsi"/>
              </w:rPr>
              <w:t>escribe)</w:t>
            </w:r>
          </w:p>
          <w:p w14:paraId="7687D38C" w14:textId="77777777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Can you produce a membership trends chart?</w:t>
            </w:r>
          </w:p>
        </w:tc>
        <w:tc>
          <w:tcPr>
            <w:tcW w:w="4317" w:type="dxa"/>
          </w:tcPr>
          <w:p w14:paraId="53CBABCD" w14:textId="3F92812B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78AC0BF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9A8728A" w14:textId="77777777" w:rsidTr="001F3AE0">
        <w:tc>
          <w:tcPr>
            <w:tcW w:w="4316" w:type="dxa"/>
          </w:tcPr>
          <w:p w14:paraId="7DFB0A29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2C1BBEF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D538F2B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2D218E4" w14:textId="77777777" w:rsidTr="001F3AE0">
        <w:tc>
          <w:tcPr>
            <w:tcW w:w="4316" w:type="dxa"/>
          </w:tcPr>
          <w:p w14:paraId="1E3ECCCF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Governing Documents</w:t>
            </w:r>
          </w:p>
        </w:tc>
        <w:tc>
          <w:tcPr>
            <w:tcW w:w="4317" w:type="dxa"/>
          </w:tcPr>
          <w:p w14:paraId="6A43EF46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B3F349C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34E15B39" w14:textId="77777777" w:rsidTr="001F3AE0">
        <w:tc>
          <w:tcPr>
            <w:tcW w:w="4316" w:type="dxa"/>
          </w:tcPr>
          <w:p w14:paraId="6111C2F6" w14:textId="77777777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When last updated and approved by association’s Board of Directors?</w:t>
            </w:r>
          </w:p>
          <w:p w14:paraId="017132EF" w14:textId="17BDB1C2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Association Bylaws</w:t>
            </w:r>
          </w:p>
          <w:p w14:paraId="6EBBACF3" w14:textId="635922E9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Association Policies and Procedures Manual</w:t>
            </w:r>
          </w:p>
          <w:p w14:paraId="30E6D3FA" w14:textId="6D9D30C3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Leadership position descriptions</w:t>
            </w:r>
          </w:p>
          <w:p w14:paraId="225ED9D7" w14:textId="4264AD2A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Committee chair position descriptions</w:t>
            </w:r>
          </w:p>
          <w:p w14:paraId="2BD7D38A" w14:textId="2B53F5B5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MLS Bylaws (if a corporation)</w:t>
            </w:r>
          </w:p>
          <w:p w14:paraId="11DB2516" w14:textId="4F05E53D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MLS Rules and Regulations, including IDX Rules and VOW Rules</w:t>
            </w:r>
          </w:p>
          <w:p w14:paraId="1F2A6934" w14:textId="30382FC0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Personnel policy</w:t>
            </w:r>
          </w:p>
          <w:p w14:paraId="3912A9D0" w14:textId="768CA360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Document retention policy</w:t>
            </w:r>
          </w:p>
          <w:p w14:paraId="1C0953B3" w14:textId="0C6496C9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Financial procedures policy</w:t>
            </w:r>
          </w:p>
          <w:p w14:paraId="2CDCCA47" w14:textId="09F948B5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Reserve policy</w:t>
            </w:r>
          </w:p>
          <w:p w14:paraId="2D48CDE0" w14:textId="3B66F742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Travel policy</w:t>
            </w:r>
          </w:p>
          <w:p w14:paraId="5D0EDA2C" w14:textId="78287EF5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Professional standards policy</w:t>
            </w:r>
          </w:p>
          <w:p w14:paraId="1DD4B4FC" w14:textId="449B70FE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Crisis management plan/emergency procedures</w:t>
            </w:r>
          </w:p>
          <w:p w14:paraId="042FE9B6" w14:textId="3C0F904F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Housing opportunity rules and forms</w:t>
            </w:r>
          </w:p>
          <w:p w14:paraId="3D25AD81" w14:textId="1A4AA102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Conflict of interest policy</w:t>
            </w:r>
          </w:p>
          <w:p w14:paraId="697E0527" w14:textId="3C200496" w:rsidR="00452FFC" w:rsidRPr="004A56CA" w:rsidRDefault="00452FFC" w:rsidP="00452F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lastRenderedPageBreak/>
              <w:t>Other documents (describe)</w:t>
            </w:r>
          </w:p>
        </w:tc>
        <w:tc>
          <w:tcPr>
            <w:tcW w:w="4317" w:type="dxa"/>
          </w:tcPr>
          <w:p w14:paraId="22989A76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36A6CEB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B9263CA" w14:textId="77777777" w:rsidTr="001F3AE0">
        <w:tc>
          <w:tcPr>
            <w:tcW w:w="4316" w:type="dxa"/>
          </w:tcPr>
          <w:p w14:paraId="44756A1B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77463D3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7268392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D1C600E" w14:textId="77777777" w:rsidTr="001F3AE0">
        <w:tc>
          <w:tcPr>
            <w:tcW w:w="4316" w:type="dxa"/>
          </w:tcPr>
          <w:p w14:paraId="5A0AF7A6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Staff Positions</w:t>
            </w:r>
          </w:p>
        </w:tc>
        <w:tc>
          <w:tcPr>
            <w:tcW w:w="4317" w:type="dxa"/>
          </w:tcPr>
          <w:p w14:paraId="71CB8F24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93F513D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354C174" w14:textId="77777777" w:rsidTr="001F3AE0">
        <w:tc>
          <w:tcPr>
            <w:tcW w:w="4316" w:type="dxa"/>
          </w:tcPr>
          <w:p w14:paraId="449E038E" w14:textId="02CE6827" w:rsidR="00452FFC" w:rsidRPr="004A56CA" w:rsidRDefault="00452FFC" w:rsidP="00452F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Have </w:t>
            </w:r>
            <w:r>
              <w:rPr>
                <w:rFonts w:cstheme="minorHAnsi"/>
              </w:rPr>
              <w:t>s</w:t>
            </w:r>
            <w:r w:rsidRPr="004A56CA">
              <w:rPr>
                <w:rFonts w:cstheme="minorHAnsi"/>
              </w:rPr>
              <w:t xml:space="preserve">taff </w:t>
            </w:r>
            <w:r>
              <w:rPr>
                <w:rFonts w:cstheme="minorHAnsi"/>
              </w:rPr>
              <w:t>p</w:t>
            </w:r>
            <w:r w:rsidRPr="004A56CA">
              <w:rPr>
                <w:rFonts w:cstheme="minorHAnsi"/>
              </w:rPr>
              <w:t xml:space="preserve">osition </w:t>
            </w:r>
            <w:r>
              <w:rPr>
                <w:rFonts w:cstheme="minorHAnsi"/>
              </w:rPr>
              <w:t>d</w:t>
            </w:r>
            <w:r w:rsidRPr="004A56CA">
              <w:rPr>
                <w:rFonts w:cstheme="minorHAnsi"/>
              </w:rPr>
              <w:t>escriptions available for review.</w:t>
            </w:r>
          </w:p>
          <w:p w14:paraId="7CFB2BD5" w14:textId="77777777" w:rsidR="00452FFC" w:rsidRPr="004A56CA" w:rsidRDefault="00452FFC" w:rsidP="00452F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How often are staff position descriptions updated to reflect current responsibilities?</w:t>
            </w:r>
          </w:p>
          <w:p w14:paraId="4ACD94FF" w14:textId="77777777" w:rsidR="00452FFC" w:rsidRPr="004A56CA" w:rsidRDefault="00452FFC" w:rsidP="00452F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do background checks?</w:t>
            </w:r>
          </w:p>
          <w:p w14:paraId="4BD9D5F9" w14:textId="77777777" w:rsidR="00452FFC" w:rsidRPr="004A56CA" w:rsidRDefault="00452FFC" w:rsidP="00452F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Number of full-time staff?</w:t>
            </w:r>
          </w:p>
          <w:p w14:paraId="7EF29B67" w14:textId="77777777" w:rsidR="00452FFC" w:rsidRPr="004A56CA" w:rsidRDefault="00452FFC" w:rsidP="00452F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Number of part-time staff?</w:t>
            </w:r>
          </w:p>
          <w:p w14:paraId="3C40B87A" w14:textId="77777777" w:rsidR="00452FFC" w:rsidRPr="004A56CA" w:rsidRDefault="00452FFC" w:rsidP="00452F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Number of exempt staff?</w:t>
            </w:r>
          </w:p>
          <w:p w14:paraId="19F1F61E" w14:textId="77777777" w:rsidR="00452FFC" w:rsidRPr="004A56CA" w:rsidRDefault="00452FFC" w:rsidP="00452F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Staff/member ratio</w:t>
            </w:r>
          </w:p>
          <w:p w14:paraId="727B8F8C" w14:textId="77777777" w:rsidR="00452FFC" w:rsidRPr="004A56CA" w:rsidRDefault="00452FFC" w:rsidP="00452F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How often is staff evaluated?</w:t>
            </w:r>
          </w:p>
          <w:p w14:paraId="093EE5F9" w14:textId="77777777" w:rsidR="00452FFC" w:rsidRPr="004A56CA" w:rsidRDefault="00452FFC" w:rsidP="00452F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Is the chief staff under contract?</w:t>
            </w:r>
          </w:p>
          <w:p w14:paraId="4D093B87" w14:textId="77777777" w:rsidR="00452FFC" w:rsidRPr="004A56CA" w:rsidRDefault="00452FFC" w:rsidP="00452F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Who evaluates the chief staff and how often?</w:t>
            </w:r>
          </w:p>
          <w:p w14:paraId="763D7B1D" w14:textId="77777777" w:rsidR="00452FFC" w:rsidRPr="004A56CA" w:rsidRDefault="00452FFC" w:rsidP="00452F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Are federal, state, and OSHA employment posters current and prominently displayed?</w:t>
            </w:r>
          </w:p>
          <w:p w14:paraId="2FA8F5E8" w14:textId="77777777" w:rsidR="00452FFC" w:rsidRPr="004A56CA" w:rsidRDefault="00452FFC" w:rsidP="00452F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What’s your methodology for determining staff compensation?</w:t>
            </w:r>
          </w:p>
          <w:p w14:paraId="7FEE8E2F" w14:textId="77777777" w:rsidR="00452FFC" w:rsidRPr="004A56CA" w:rsidRDefault="00452FFC" w:rsidP="00452F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Which members of staff travel?</w:t>
            </w:r>
          </w:p>
        </w:tc>
        <w:tc>
          <w:tcPr>
            <w:tcW w:w="4317" w:type="dxa"/>
          </w:tcPr>
          <w:p w14:paraId="7DD19728" w14:textId="6C447ADB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CA0E3EC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367AB4CA" w14:textId="77777777" w:rsidTr="001F3AE0">
        <w:tc>
          <w:tcPr>
            <w:tcW w:w="4316" w:type="dxa"/>
          </w:tcPr>
          <w:p w14:paraId="158E6E90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43441B0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3C8B955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294A3901" w14:textId="77777777" w:rsidTr="001F3AE0">
        <w:tc>
          <w:tcPr>
            <w:tcW w:w="4316" w:type="dxa"/>
          </w:tcPr>
          <w:p w14:paraId="1C768B18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Staff Benefits</w:t>
            </w:r>
          </w:p>
        </w:tc>
        <w:tc>
          <w:tcPr>
            <w:tcW w:w="4317" w:type="dxa"/>
          </w:tcPr>
          <w:p w14:paraId="0AC2C5CE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D2B1825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4D3CE89" w14:textId="77777777" w:rsidTr="001F3AE0">
        <w:tc>
          <w:tcPr>
            <w:tcW w:w="4316" w:type="dxa"/>
          </w:tcPr>
          <w:p w14:paraId="1F79B50E" w14:textId="335CB8D2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Describe all that are provided</w:t>
            </w:r>
          </w:p>
          <w:p w14:paraId="1B239DD3" w14:textId="437E536B" w:rsidR="00452FFC" w:rsidRPr="004A56CA" w:rsidRDefault="00452FFC" w:rsidP="00452FF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Health </w:t>
            </w:r>
            <w:r>
              <w:rPr>
                <w:rFonts w:cstheme="minorHAnsi"/>
              </w:rPr>
              <w:t>i</w:t>
            </w:r>
            <w:r w:rsidRPr="004A56CA">
              <w:rPr>
                <w:rFonts w:cstheme="minorHAnsi"/>
              </w:rPr>
              <w:t>nsurance</w:t>
            </w:r>
          </w:p>
          <w:p w14:paraId="406A62EC" w14:textId="60531300" w:rsidR="00452FFC" w:rsidRPr="004A56CA" w:rsidRDefault="00452FFC" w:rsidP="00452FF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Dental </w:t>
            </w:r>
            <w:r>
              <w:rPr>
                <w:rFonts w:cstheme="minorHAnsi"/>
              </w:rPr>
              <w:t>i</w:t>
            </w:r>
            <w:r w:rsidRPr="004A56CA">
              <w:rPr>
                <w:rFonts w:cstheme="minorHAnsi"/>
              </w:rPr>
              <w:t>nsurance</w:t>
            </w:r>
          </w:p>
          <w:p w14:paraId="4C61C536" w14:textId="6E0CE3C1" w:rsidR="00452FFC" w:rsidRPr="004A56CA" w:rsidRDefault="00452FFC" w:rsidP="00452FF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Life </w:t>
            </w:r>
            <w:r>
              <w:rPr>
                <w:rFonts w:cstheme="minorHAnsi"/>
              </w:rPr>
              <w:t>i</w:t>
            </w:r>
            <w:r w:rsidRPr="004A56CA">
              <w:rPr>
                <w:rFonts w:cstheme="minorHAnsi"/>
              </w:rPr>
              <w:t>nsurance</w:t>
            </w:r>
          </w:p>
          <w:p w14:paraId="5DD77B69" w14:textId="7F8A4D82" w:rsidR="00452FFC" w:rsidRPr="004A56CA" w:rsidRDefault="00452FFC" w:rsidP="00452FF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Long Term Disability </w:t>
            </w:r>
            <w:r>
              <w:rPr>
                <w:rFonts w:cstheme="minorHAnsi"/>
              </w:rPr>
              <w:t>i</w:t>
            </w:r>
            <w:r w:rsidRPr="004A56CA">
              <w:rPr>
                <w:rFonts w:cstheme="minorHAnsi"/>
              </w:rPr>
              <w:t>nsurance</w:t>
            </w:r>
          </w:p>
          <w:p w14:paraId="2EA66055" w14:textId="4175BE10" w:rsidR="00452FFC" w:rsidRPr="004A56CA" w:rsidRDefault="00452FFC" w:rsidP="00452FF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Other</w:t>
            </w:r>
          </w:p>
        </w:tc>
        <w:tc>
          <w:tcPr>
            <w:tcW w:w="4317" w:type="dxa"/>
          </w:tcPr>
          <w:p w14:paraId="3FCA7A04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5B7BCD3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C372702" w14:textId="77777777" w:rsidTr="001F3AE0">
        <w:tc>
          <w:tcPr>
            <w:tcW w:w="4316" w:type="dxa"/>
          </w:tcPr>
          <w:p w14:paraId="4CA7161D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1084727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59E7D3B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</w:tbl>
    <w:p w14:paraId="15B242F8" w14:textId="77777777" w:rsidR="000A62FB" w:rsidRDefault="000A62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52FFC" w:rsidRPr="004A56CA" w14:paraId="7ABE40C6" w14:textId="77777777" w:rsidTr="001F3AE0">
        <w:tc>
          <w:tcPr>
            <w:tcW w:w="4316" w:type="dxa"/>
          </w:tcPr>
          <w:p w14:paraId="4AE06B31" w14:textId="0CEDB12A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  <w:b/>
              </w:rPr>
              <w:lastRenderedPageBreak/>
              <w:t>Staff Training</w:t>
            </w:r>
          </w:p>
        </w:tc>
        <w:tc>
          <w:tcPr>
            <w:tcW w:w="4317" w:type="dxa"/>
          </w:tcPr>
          <w:p w14:paraId="1E7D0D1F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E6D1B54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3DD789BC" w14:textId="77777777" w:rsidTr="001F3AE0">
        <w:tc>
          <w:tcPr>
            <w:tcW w:w="4316" w:type="dxa"/>
          </w:tcPr>
          <w:p w14:paraId="6FC7F545" w14:textId="77CC71BA" w:rsidR="00452FFC" w:rsidRPr="004A56CA" w:rsidRDefault="00452FFC" w:rsidP="00452FF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Does the AE/</w:t>
            </w:r>
            <w:r>
              <w:rPr>
                <w:rFonts w:cstheme="minorHAnsi"/>
              </w:rPr>
              <w:t xml:space="preserve">chief staff executive </w:t>
            </w:r>
            <w:r w:rsidRPr="004A56CA">
              <w:rPr>
                <w:rFonts w:cstheme="minorHAnsi"/>
              </w:rPr>
              <w:t>attend annual NAR AE Institute?</w:t>
            </w:r>
          </w:p>
          <w:p w14:paraId="65195652" w14:textId="6D8906EC" w:rsidR="00452FFC" w:rsidRPr="004A56CA" w:rsidRDefault="00452FFC" w:rsidP="00452FF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Team </w:t>
            </w:r>
            <w:r>
              <w:rPr>
                <w:rFonts w:cstheme="minorHAnsi"/>
              </w:rPr>
              <w:t>t</w:t>
            </w:r>
            <w:r w:rsidRPr="004A56CA">
              <w:rPr>
                <w:rFonts w:cstheme="minorHAnsi"/>
              </w:rPr>
              <w:t>raining</w:t>
            </w:r>
          </w:p>
          <w:p w14:paraId="1811642E" w14:textId="2F24C31F" w:rsidR="00452FFC" w:rsidRPr="004A56CA" w:rsidRDefault="00452FFC" w:rsidP="00452FF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NAR’s REALTOR® Association Management Self-Study Courses</w:t>
            </w:r>
          </w:p>
          <w:p w14:paraId="6E3CEAC3" w14:textId="305E374E" w:rsidR="00452FFC" w:rsidRPr="004A56CA" w:rsidRDefault="00452FFC" w:rsidP="00452FF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Antitrust</w:t>
            </w:r>
          </w:p>
          <w:p w14:paraId="32072191" w14:textId="297C8A46" w:rsidR="00452FFC" w:rsidRPr="004A56CA" w:rsidRDefault="00452FFC" w:rsidP="00452FF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Harassment</w:t>
            </w:r>
          </w:p>
          <w:p w14:paraId="569F92B6" w14:textId="29D1583A" w:rsidR="00452FFC" w:rsidRPr="004A56CA" w:rsidRDefault="00452FFC" w:rsidP="00452FF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Safety</w:t>
            </w:r>
          </w:p>
          <w:p w14:paraId="42CC448E" w14:textId="3CDB8771" w:rsidR="00452FFC" w:rsidRPr="004A56CA" w:rsidRDefault="00452FFC" w:rsidP="00452FF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Cultural/</w:t>
            </w:r>
            <w:r>
              <w:rPr>
                <w:rFonts w:cstheme="minorHAnsi"/>
              </w:rPr>
              <w:t>d</w:t>
            </w:r>
            <w:r w:rsidRPr="004A56CA">
              <w:rPr>
                <w:rFonts w:cstheme="minorHAnsi"/>
              </w:rPr>
              <w:t>iversity issues</w:t>
            </w:r>
          </w:p>
          <w:p w14:paraId="316EDFC4" w14:textId="2E034B45" w:rsidR="00452FFC" w:rsidRPr="004A56CA" w:rsidRDefault="00452FFC" w:rsidP="00452FF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RCE study groups</w:t>
            </w:r>
          </w:p>
          <w:p w14:paraId="058B366D" w14:textId="4F6B5887" w:rsidR="00452FFC" w:rsidRPr="004A56CA" w:rsidRDefault="00452FFC" w:rsidP="00452FF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Technology</w:t>
            </w:r>
          </w:p>
          <w:p w14:paraId="48B3AD5E" w14:textId="6430114D" w:rsidR="00452FFC" w:rsidRPr="004A56CA" w:rsidRDefault="00452FFC" w:rsidP="00452FF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Incentives and bonuses</w:t>
            </w:r>
          </w:p>
          <w:p w14:paraId="300ECAB6" w14:textId="2314A425" w:rsidR="00452FFC" w:rsidRPr="004A56CA" w:rsidRDefault="00452FFC" w:rsidP="00452FF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Reimbursement for professional development</w:t>
            </w:r>
          </w:p>
          <w:p w14:paraId="4283809C" w14:textId="69E9EBDE" w:rsidR="00452FFC" w:rsidRPr="004A56CA" w:rsidRDefault="00452FFC" w:rsidP="00452FF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Other</w:t>
            </w:r>
          </w:p>
        </w:tc>
        <w:tc>
          <w:tcPr>
            <w:tcW w:w="4317" w:type="dxa"/>
          </w:tcPr>
          <w:p w14:paraId="49E9A801" w14:textId="44BC8D09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3DF0535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43A48F6" w14:textId="77777777" w:rsidTr="001F3AE0">
        <w:tc>
          <w:tcPr>
            <w:tcW w:w="4316" w:type="dxa"/>
          </w:tcPr>
          <w:p w14:paraId="10CBD614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6E07C81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D154665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F633E67" w14:textId="77777777" w:rsidTr="001F3AE0">
        <w:tc>
          <w:tcPr>
            <w:tcW w:w="4316" w:type="dxa"/>
          </w:tcPr>
          <w:p w14:paraId="7B275ED2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Identifying and Developing New Leaders</w:t>
            </w:r>
          </w:p>
        </w:tc>
        <w:tc>
          <w:tcPr>
            <w:tcW w:w="4317" w:type="dxa"/>
          </w:tcPr>
          <w:p w14:paraId="306DAA55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A2C4515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52C2E56" w14:textId="77777777" w:rsidTr="001F3AE0">
        <w:tc>
          <w:tcPr>
            <w:tcW w:w="4316" w:type="dxa"/>
          </w:tcPr>
          <w:p w14:paraId="6D5DADFD" w14:textId="7417AABD" w:rsidR="00452FFC" w:rsidRPr="00C40422" w:rsidRDefault="00452FFC" w:rsidP="009E63E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C40422">
              <w:rPr>
                <w:rFonts w:cstheme="minorHAnsi"/>
              </w:rPr>
              <w:t>Do the AE/chief staff executive and president-elect attend NAR Leadership Summit?</w:t>
            </w:r>
          </w:p>
          <w:p w14:paraId="3DE8A212" w14:textId="77777777" w:rsidR="00452FFC" w:rsidRPr="00C40422" w:rsidRDefault="00452FFC" w:rsidP="009E63E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C40422">
              <w:rPr>
                <w:rFonts w:cstheme="minorHAnsi"/>
              </w:rPr>
              <w:t>Do you have a system for identifying new leaders?</w:t>
            </w:r>
          </w:p>
          <w:p w14:paraId="209E5A64" w14:textId="4E0A87FA" w:rsidR="00452FFC" w:rsidRPr="00C40422" w:rsidRDefault="00452FFC" w:rsidP="009E63E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C40422">
              <w:rPr>
                <w:rFonts w:cstheme="minorHAnsi"/>
              </w:rPr>
              <w:t>Describe your Executive Committee/Board of Directors training</w:t>
            </w:r>
          </w:p>
          <w:p w14:paraId="75FE7D99" w14:textId="77777777" w:rsidR="00452FFC" w:rsidRPr="00C40422" w:rsidRDefault="00452FFC" w:rsidP="009E63E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C40422">
              <w:rPr>
                <w:rFonts w:cstheme="minorHAnsi"/>
              </w:rPr>
              <w:t>Do you have a problem recruiting qualified leaders to run for office?</w:t>
            </w:r>
          </w:p>
          <w:p w14:paraId="3F255D87" w14:textId="77777777" w:rsidR="00452FFC" w:rsidRPr="00C40422" w:rsidRDefault="00452FFC" w:rsidP="009E63E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C40422">
              <w:rPr>
                <w:rFonts w:cstheme="minorHAnsi"/>
              </w:rPr>
              <w:t>How do you identify and develop new leaders?</w:t>
            </w:r>
          </w:p>
          <w:p w14:paraId="1886B3EC" w14:textId="77777777" w:rsidR="00452FFC" w:rsidRPr="00C40422" w:rsidRDefault="00452FFC" w:rsidP="009E63E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C40422">
              <w:rPr>
                <w:rFonts w:cstheme="minorHAnsi"/>
              </w:rPr>
              <w:t>Does your association have a plan to ensure diversity amongst your leadership?</w:t>
            </w:r>
          </w:p>
          <w:p w14:paraId="6CF32FB8" w14:textId="252506E8" w:rsidR="00452FFC" w:rsidRPr="00C40422" w:rsidRDefault="00452FFC" w:rsidP="009E63E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C40422">
              <w:rPr>
                <w:rFonts w:cstheme="minorHAnsi"/>
              </w:rPr>
              <w:lastRenderedPageBreak/>
              <w:t>How do you train your leadership on parliamentary procedures?</w:t>
            </w:r>
          </w:p>
          <w:p w14:paraId="487A91AA" w14:textId="77777777" w:rsidR="00452FFC" w:rsidRPr="00C40422" w:rsidRDefault="00452FFC" w:rsidP="009E63E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C40422">
              <w:rPr>
                <w:rFonts w:cstheme="minorHAnsi"/>
              </w:rPr>
              <w:t>Do your leaders sign confidentiality/conflict of interest statements?</w:t>
            </w:r>
          </w:p>
          <w:p w14:paraId="21330F49" w14:textId="059EC7F2" w:rsidR="00452FFC" w:rsidRPr="00C40422" w:rsidRDefault="00452FFC" w:rsidP="009E63E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C40422">
              <w:rPr>
                <w:rFonts w:cstheme="minorHAnsi"/>
              </w:rPr>
              <w:t>Which governing documents describe the</w:t>
            </w:r>
            <w:r>
              <w:rPr>
                <w:rFonts w:cstheme="minorHAnsi"/>
              </w:rPr>
              <w:t xml:space="preserve"> </w:t>
            </w:r>
            <w:r w:rsidRPr="00C40422">
              <w:rPr>
                <w:rFonts w:cstheme="minorHAnsi"/>
              </w:rPr>
              <w:t>election process?</w:t>
            </w:r>
          </w:p>
        </w:tc>
        <w:tc>
          <w:tcPr>
            <w:tcW w:w="4317" w:type="dxa"/>
          </w:tcPr>
          <w:p w14:paraId="3EDE25E8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B610C92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5CED5E3" w14:textId="77777777" w:rsidTr="001F3AE0">
        <w:tc>
          <w:tcPr>
            <w:tcW w:w="4316" w:type="dxa"/>
          </w:tcPr>
          <w:p w14:paraId="0AFA3EEF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D4D1850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1AA8576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EE0F6A6" w14:textId="77777777" w:rsidTr="001F3AE0">
        <w:tc>
          <w:tcPr>
            <w:tcW w:w="4316" w:type="dxa"/>
          </w:tcPr>
          <w:p w14:paraId="3AF02D06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Relationship with the State &amp; National Associations</w:t>
            </w:r>
          </w:p>
        </w:tc>
        <w:tc>
          <w:tcPr>
            <w:tcW w:w="4317" w:type="dxa"/>
          </w:tcPr>
          <w:p w14:paraId="2AFC0491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147E9CC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2780DC1" w14:textId="77777777" w:rsidTr="001F3AE0">
        <w:tc>
          <w:tcPr>
            <w:tcW w:w="4316" w:type="dxa"/>
          </w:tcPr>
          <w:p w14:paraId="77631957" w14:textId="77777777" w:rsidR="00452FFC" w:rsidRPr="004A56CA" w:rsidRDefault="00452FFC" w:rsidP="00452FF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 is your budget for volunteer leaders to travel to state and NAR meetings?</w:t>
            </w:r>
          </w:p>
          <w:p w14:paraId="2FD0130C" w14:textId="608E9BB6" w:rsidR="00452FFC" w:rsidRPr="004A56CA" w:rsidRDefault="00452FFC" w:rsidP="00452FF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 is the policy regarding who should travel and represent the association at state and NAR meetings?</w:t>
            </w:r>
          </w:p>
          <w:p w14:paraId="5C777153" w14:textId="77777777" w:rsidR="00452FFC" w:rsidRPr="004A56CA" w:rsidRDefault="00452FFC" w:rsidP="00452FF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reimburse your directors for travel to each state and NAR meeting?  If so, how much?  Is this policy in writing?</w:t>
            </w:r>
          </w:p>
          <w:p w14:paraId="6D435F4E" w14:textId="77777777" w:rsidR="00452FFC" w:rsidRPr="004A56CA" w:rsidRDefault="00452FFC" w:rsidP="00452FF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Other than your officers and directors, do you reimburse anyone else for travel to state and NAR meetings?  If so, who?</w:t>
            </w:r>
          </w:p>
          <w:p w14:paraId="4CAC3197" w14:textId="77777777" w:rsidR="00452FFC" w:rsidRPr="004A56CA" w:rsidRDefault="00452FFC" w:rsidP="00452FF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 is your budget for staff to travel to state and NAR meetings?</w:t>
            </w:r>
          </w:p>
          <w:p w14:paraId="04F74A3F" w14:textId="77777777" w:rsidR="00452FFC" w:rsidRPr="004A56CA" w:rsidRDefault="00452FFC" w:rsidP="00452FF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How many staff attend state and NAR meetings?</w:t>
            </w:r>
          </w:p>
          <w:p w14:paraId="1DE804F1" w14:textId="77777777" w:rsidR="00452FFC" w:rsidRPr="004A56CA" w:rsidRDefault="00452FFC" w:rsidP="00452FF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How many members serve on state and NAR committees?</w:t>
            </w:r>
          </w:p>
          <w:p w14:paraId="691251E9" w14:textId="77777777" w:rsidR="00452FFC" w:rsidRPr="004A56CA" w:rsidRDefault="00452FFC" w:rsidP="00452FF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Who serves as your delegate at the NAR Delegate Body meetings?</w:t>
            </w:r>
          </w:p>
          <w:p w14:paraId="7EDD58F8" w14:textId="2AC57EAD" w:rsidR="00452FFC" w:rsidRPr="004A56CA" w:rsidRDefault="00452FFC" w:rsidP="00452FF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lastRenderedPageBreak/>
              <w:t xml:space="preserve">Which governing document(s) describe(s) the appointment/election of </w:t>
            </w:r>
            <w:r>
              <w:rPr>
                <w:rFonts w:cstheme="minorHAnsi"/>
              </w:rPr>
              <w:t>s</w:t>
            </w:r>
            <w:r w:rsidRPr="004A56CA">
              <w:rPr>
                <w:rFonts w:cstheme="minorHAnsi"/>
              </w:rPr>
              <w:t xml:space="preserve">tate </w:t>
            </w:r>
            <w:r>
              <w:rPr>
                <w:rFonts w:cstheme="minorHAnsi"/>
              </w:rPr>
              <w:t>d</w:t>
            </w:r>
            <w:r w:rsidRPr="004A56CA">
              <w:rPr>
                <w:rFonts w:cstheme="minorHAnsi"/>
              </w:rPr>
              <w:t>irectors and NAR directors?</w:t>
            </w:r>
          </w:p>
        </w:tc>
        <w:tc>
          <w:tcPr>
            <w:tcW w:w="4317" w:type="dxa"/>
          </w:tcPr>
          <w:p w14:paraId="0CAB0F91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980EFB1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F783641" w14:textId="77777777" w:rsidTr="001F3AE0">
        <w:tc>
          <w:tcPr>
            <w:tcW w:w="4316" w:type="dxa"/>
          </w:tcPr>
          <w:p w14:paraId="52B45E48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C91E0B3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3661D20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3C6B50E1" w14:textId="77777777" w:rsidTr="001F3AE0">
        <w:tc>
          <w:tcPr>
            <w:tcW w:w="4316" w:type="dxa"/>
          </w:tcPr>
          <w:p w14:paraId="71C64F73" w14:textId="1D0EE282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Relationship with Local Associations</w:t>
            </w:r>
          </w:p>
        </w:tc>
        <w:tc>
          <w:tcPr>
            <w:tcW w:w="4317" w:type="dxa"/>
          </w:tcPr>
          <w:p w14:paraId="5FE2E816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EEE70D5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24808375" w14:textId="77777777" w:rsidTr="001F3AE0">
        <w:tc>
          <w:tcPr>
            <w:tcW w:w="4316" w:type="dxa"/>
          </w:tcPr>
          <w:p w14:paraId="32EA2852" w14:textId="77777777" w:rsidR="00452FFC" w:rsidRPr="00466644" w:rsidRDefault="00452FFC" w:rsidP="009E63E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466644">
              <w:rPr>
                <w:rFonts w:cstheme="minorHAnsi"/>
              </w:rPr>
              <w:t>Is the association involved in any shared services or cooperative enforcement agreements with other REALTOR® associations and/or outside groups (e.g., Rotary, Chamber of Commerce, etc.)?</w:t>
            </w:r>
          </w:p>
          <w:p w14:paraId="7C0A95BC" w14:textId="7DD6C255" w:rsidR="00452FFC" w:rsidRPr="00466644" w:rsidRDefault="00452FFC" w:rsidP="009E63E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466644">
              <w:rPr>
                <w:rFonts w:cstheme="minorHAnsi"/>
              </w:rPr>
              <w:t>Are these agreements subject to renewal?</w:t>
            </w:r>
          </w:p>
        </w:tc>
        <w:tc>
          <w:tcPr>
            <w:tcW w:w="4317" w:type="dxa"/>
          </w:tcPr>
          <w:p w14:paraId="3D1F50DF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56E5359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F9DC0D7" w14:textId="77777777" w:rsidTr="001F3AE0">
        <w:tc>
          <w:tcPr>
            <w:tcW w:w="4316" w:type="dxa"/>
          </w:tcPr>
          <w:p w14:paraId="713FD85F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95CAF8B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3C74B3A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2243832A" w14:textId="77777777" w:rsidTr="001F3AE0">
        <w:tc>
          <w:tcPr>
            <w:tcW w:w="4316" w:type="dxa"/>
          </w:tcPr>
          <w:p w14:paraId="61FBF0F7" w14:textId="77777777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Membership Systems</w:t>
            </w:r>
          </w:p>
        </w:tc>
        <w:tc>
          <w:tcPr>
            <w:tcW w:w="4317" w:type="dxa"/>
          </w:tcPr>
          <w:p w14:paraId="19580D1F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1FC2C7C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18C5869" w14:textId="77777777" w:rsidTr="001F3AE0">
        <w:tc>
          <w:tcPr>
            <w:tcW w:w="4316" w:type="dxa"/>
          </w:tcPr>
          <w:p w14:paraId="130BAE3D" w14:textId="77777777" w:rsidR="00452FFC" w:rsidRPr="004A56CA" w:rsidRDefault="00452FFC" w:rsidP="00452F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 membership system vendor do you use?  Is it Internet based?</w:t>
            </w:r>
          </w:p>
          <w:p w14:paraId="422814AE" w14:textId="77777777" w:rsidR="00452FFC" w:rsidRPr="004A56CA" w:rsidRDefault="00452FFC" w:rsidP="00452F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Is the membership system central database compliant?</w:t>
            </w:r>
          </w:p>
          <w:p w14:paraId="16AE2BBC" w14:textId="77777777" w:rsidR="00452FFC" w:rsidRPr="004A56CA" w:rsidRDefault="00452FFC" w:rsidP="00452F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Have you eliminated social security numbers? What percentage of home addresses are in database?</w:t>
            </w:r>
          </w:p>
          <w:p w14:paraId="32D07A94" w14:textId="77777777" w:rsidR="00452FFC" w:rsidRPr="004A56CA" w:rsidRDefault="00452FFC" w:rsidP="00452F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 percentage of e-mail addresses are in your membership database?</w:t>
            </w:r>
          </w:p>
          <w:p w14:paraId="02FB4AD9" w14:textId="77777777" w:rsidR="00452FFC" w:rsidRPr="004A56CA" w:rsidRDefault="00452FFC" w:rsidP="00452F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a method for protecting confidential information (credit card numbers, social security numbers, personnel information, etc.)?</w:t>
            </w:r>
          </w:p>
          <w:p w14:paraId="7D731A74" w14:textId="7B750658" w:rsidR="00452FFC" w:rsidRPr="004A56CA" w:rsidRDefault="00452FFC" w:rsidP="00452F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Who is the Point of Entry (POE) for</w:t>
            </w:r>
            <w:ins w:id="0" w:author="Cindy Sampalis" w:date="2021-08-12T12:42:00Z">
              <w:r>
                <w:rPr>
                  <w:rFonts w:cstheme="minorHAnsi"/>
                </w:rPr>
                <w:t xml:space="preserve"> </w:t>
              </w:r>
            </w:ins>
            <w:r>
              <w:rPr>
                <w:rFonts w:cstheme="minorHAnsi"/>
              </w:rPr>
              <w:t xml:space="preserve">M1 (formerly </w:t>
            </w:r>
            <w:r w:rsidRPr="004A56CA">
              <w:rPr>
                <w:rFonts w:cstheme="minorHAnsi"/>
              </w:rPr>
              <w:t>NRDS</w:t>
            </w:r>
            <w:r>
              <w:rPr>
                <w:rFonts w:cstheme="minorHAnsi"/>
              </w:rPr>
              <w:t>)</w:t>
            </w:r>
            <w:r w:rsidRPr="004A56CA">
              <w:rPr>
                <w:rFonts w:cstheme="minorHAnsi"/>
              </w:rPr>
              <w:t>?</w:t>
            </w:r>
          </w:p>
          <w:p w14:paraId="43CADA1D" w14:textId="53816A62" w:rsidR="00452FFC" w:rsidRPr="004A56CA" w:rsidRDefault="00452FFC" w:rsidP="00452F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When is new member data added to</w:t>
            </w:r>
            <w:del w:id="1" w:author="Cindy Sampalis" w:date="2021-08-12T12:42:00Z">
              <w:r w:rsidRPr="004A56CA" w:rsidDel="008150D9">
                <w:rPr>
                  <w:rFonts w:cstheme="minorHAnsi"/>
                </w:rPr>
                <w:delText xml:space="preserve"> </w:delText>
              </w:r>
            </w:del>
            <w:r>
              <w:rPr>
                <w:rFonts w:cstheme="minorHAnsi"/>
              </w:rPr>
              <w:t>M1</w:t>
            </w:r>
            <w:r w:rsidRPr="004A56CA">
              <w:rPr>
                <w:rFonts w:cstheme="minorHAnsi"/>
              </w:rPr>
              <w:t>?</w:t>
            </w:r>
          </w:p>
          <w:p w14:paraId="581E72C2" w14:textId="26DB1ABA" w:rsidR="00452FFC" w:rsidRPr="004A56CA" w:rsidRDefault="00452FFC" w:rsidP="00452F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When is member data updated in</w:t>
            </w:r>
            <w:del w:id="2" w:author="Cindy Sampalis" w:date="2021-08-12T12:42:00Z">
              <w:r w:rsidRPr="004A56CA" w:rsidDel="008150D9">
                <w:rPr>
                  <w:rFonts w:cstheme="minorHAnsi"/>
                </w:rPr>
                <w:delText xml:space="preserve"> </w:delText>
              </w:r>
            </w:del>
            <w:r>
              <w:rPr>
                <w:rFonts w:cstheme="minorHAnsi"/>
              </w:rPr>
              <w:t>M1</w:t>
            </w:r>
            <w:r w:rsidRPr="004A56CA">
              <w:rPr>
                <w:rFonts w:cstheme="minorHAnsi"/>
              </w:rPr>
              <w:t>?</w:t>
            </w:r>
          </w:p>
        </w:tc>
        <w:tc>
          <w:tcPr>
            <w:tcW w:w="4317" w:type="dxa"/>
          </w:tcPr>
          <w:p w14:paraId="23256FB8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E3BA741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2E2E28C" w14:textId="77777777" w:rsidTr="001F3AE0">
        <w:tc>
          <w:tcPr>
            <w:tcW w:w="4316" w:type="dxa"/>
          </w:tcPr>
          <w:p w14:paraId="002867ED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9278FEB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DC8FEC6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0E4FDE8" w14:textId="77777777" w:rsidTr="001F3AE0">
        <w:tc>
          <w:tcPr>
            <w:tcW w:w="4316" w:type="dxa"/>
          </w:tcPr>
          <w:p w14:paraId="6519EEFF" w14:textId="77777777" w:rsidR="00452FFC" w:rsidRPr="004F40C3" w:rsidRDefault="00452FFC" w:rsidP="00452FFC">
            <w:pPr>
              <w:rPr>
                <w:rFonts w:cstheme="minorHAnsi"/>
                <w:b/>
              </w:rPr>
            </w:pPr>
            <w:r w:rsidRPr="004F40C3">
              <w:rPr>
                <w:rFonts w:cstheme="minorHAnsi"/>
                <w:b/>
              </w:rPr>
              <w:t>Organizational Alignment Core Standards</w:t>
            </w:r>
          </w:p>
        </w:tc>
        <w:tc>
          <w:tcPr>
            <w:tcW w:w="4317" w:type="dxa"/>
          </w:tcPr>
          <w:p w14:paraId="2EF29A2F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C11C5FB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678B2C8" w14:textId="77777777" w:rsidTr="001F3AE0">
        <w:tc>
          <w:tcPr>
            <w:tcW w:w="4316" w:type="dxa"/>
          </w:tcPr>
          <w:p w14:paraId="2BED9150" w14:textId="77777777" w:rsidR="00452FFC" w:rsidRPr="004F40C3" w:rsidRDefault="00452FFC" w:rsidP="00452FFC">
            <w:pPr>
              <w:rPr>
                <w:rFonts w:cstheme="minorHAnsi"/>
              </w:rPr>
            </w:pPr>
            <w:r w:rsidRPr="004F40C3">
              <w:rPr>
                <w:rFonts w:cstheme="minorHAnsi"/>
              </w:rPr>
              <w:t>Who is responsible for tracking the association’s fulfillment of the Core Standards and filling out the Core Standards compliance tool?</w:t>
            </w:r>
          </w:p>
        </w:tc>
        <w:tc>
          <w:tcPr>
            <w:tcW w:w="4317" w:type="dxa"/>
          </w:tcPr>
          <w:p w14:paraId="53EC7058" w14:textId="050F63FB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09EC858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27F8713C" w14:textId="77777777" w:rsidTr="001F3AE0">
        <w:tc>
          <w:tcPr>
            <w:tcW w:w="4316" w:type="dxa"/>
          </w:tcPr>
          <w:p w14:paraId="6F6F8230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3E25BFB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DEF7F6E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5747C41" w14:textId="77777777" w:rsidTr="001F3AE0">
        <w:tc>
          <w:tcPr>
            <w:tcW w:w="4316" w:type="dxa"/>
          </w:tcPr>
          <w:p w14:paraId="011CCF36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Professional Standards Administration &amp; Mediation</w:t>
            </w:r>
          </w:p>
        </w:tc>
        <w:tc>
          <w:tcPr>
            <w:tcW w:w="4317" w:type="dxa"/>
          </w:tcPr>
          <w:p w14:paraId="4945F7E0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C431B21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876BEEA" w14:textId="77777777" w:rsidTr="001F3AE0">
        <w:tc>
          <w:tcPr>
            <w:tcW w:w="4316" w:type="dxa"/>
          </w:tcPr>
          <w:p w14:paraId="70CFBD73" w14:textId="77777777" w:rsidR="00452FFC" w:rsidRPr="004A56CA" w:rsidRDefault="00452FFC" w:rsidP="00452FF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Is the association currently participating in a cooperative professional standards enforcement agreement?</w:t>
            </w:r>
          </w:p>
          <w:p w14:paraId="6CA3DDEF" w14:textId="77777777" w:rsidR="00452FFC" w:rsidRPr="004A56CA" w:rsidRDefault="00452FFC" w:rsidP="00452FF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Does the association have a standing Grievance Committee and Professional Standards Committee?</w:t>
            </w:r>
          </w:p>
          <w:p w14:paraId="65860F16" w14:textId="7E0E5EAA" w:rsidR="00452FFC" w:rsidRPr="004A56CA" w:rsidRDefault="00452FFC" w:rsidP="00452FF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Has the </w:t>
            </w:r>
            <w:r>
              <w:rPr>
                <w:rFonts w:cstheme="minorHAnsi"/>
              </w:rPr>
              <w:t xml:space="preserve">association </w:t>
            </w:r>
            <w:r w:rsidRPr="004A56CA">
              <w:rPr>
                <w:rFonts w:cstheme="minorHAnsi"/>
              </w:rPr>
              <w:t xml:space="preserve">adopted NAR’s current </w:t>
            </w:r>
            <w:r w:rsidRPr="004A56CA">
              <w:rPr>
                <w:rFonts w:cstheme="minorHAnsi"/>
                <w:i/>
              </w:rPr>
              <w:t>Code of Ethics and Arbitration Manual</w:t>
            </w:r>
            <w:r w:rsidRPr="004A56CA">
              <w:rPr>
                <w:rFonts w:cstheme="minorHAnsi"/>
              </w:rPr>
              <w:t>?</w:t>
            </w:r>
          </w:p>
          <w:p w14:paraId="62FDA32B" w14:textId="66C7EB74" w:rsidR="00452FFC" w:rsidRPr="004A56CA" w:rsidRDefault="00452FFC" w:rsidP="00452FF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>association</w:t>
            </w:r>
            <w:r w:rsidRPr="004A56CA">
              <w:rPr>
                <w:rFonts w:cstheme="minorHAnsi"/>
              </w:rPr>
              <w:t xml:space="preserve"> track the required Code of Ethics training </w:t>
            </w:r>
            <w:r w:rsidRPr="004A56CA">
              <w:rPr>
                <w:rFonts w:cstheme="minorHAnsi"/>
                <w:color w:val="000000"/>
              </w:rPr>
              <w:t>for new members and existing members</w:t>
            </w:r>
            <w:r w:rsidRPr="004A56CA">
              <w:rPr>
                <w:rFonts w:cstheme="minorHAnsi"/>
              </w:rPr>
              <w:t>?</w:t>
            </w:r>
          </w:p>
          <w:p w14:paraId="3769A334" w14:textId="77777777" w:rsidR="00452FFC" w:rsidRPr="004A56CA" w:rsidRDefault="00452FFC" w:rsidP="00452FF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Number of cases heard in last 12 months:</w:t>
            </w:r>
          </w:p>
          <w:p w14:paraId="6AA6E205" w14:textId="77777777" w:rsidR="00452FFC" w:rsidRPr="004A56CA" w:rsidRDefault="00452FFC" w:rsidP="009E63ED">
            <w:pPr>
              <w:pStyle w:val="ListParagraph"/>
              <w:numPr>
                <w:ilvl w:val="0"/>
                <w:numId w:val="32"/>
              </w:numPr>
              <w:ind w:left="1054"/>
              <w:rPr>
                <w:rFonts w:cstheme="minorHAnsi"/>
              </w:rPr>
            </w:pPr>
            <w:r w:rsidRPr="004A56CA">
              <w:rPr>
                <w:rFonts w:cstheme="minorHAnsi"/>
              </w:rPr>
              <w:t>___ Ethics hearings</w:t>
            </w:r>
          </w:p>
          <w:p w14:paraId="1F39DBBF" w14:textId="77777777" w:rsidR="00452FFC" w:rsidRPr="004A56CA" w:rsidRDefault="00452FFC" w:rsidP="009E63ED">
            <w:pPr>
              <w:pStyle w:val="ListParagraph"/>
              <w:numPr>
                <w:ilvl w:val="0"/>
                <w:numId w:val="32"/>
              </w:numPr>
              <w:ind w:left="1054"/>
              <w:rPr>
                <w:rFonts w:cstheme="minorHAnsi"/>
              </w:rPr>
            </w:pPr>
            <w:r w:rsidRPr="004A56CA">
              <w:rPr>
                <w:rFonts w:cstheme="minorHAnsi"/>
              </w:rPr>
              <w:t>___ Ethics appeals</w:t>
            </w:r>
          </w:p>
          <w:p w14:paraId="09AFE084" w14:textId="77777777" w:rsidR="00452FFC" w:rsidRPr="004A56CA" w:rsidRDefault="00452FFC" w:rsidP="009E63ED">
            <w:pPr>
              <w:pStyle w:val="ListParagraph"/>
              <w:numPr>
                <w:ilvl w:val="0"/>
                <w:numId w:val="32"/>
              </w:numPr>
              <w:ind w:left="1054"/>
              <w:rPr>
                <w:rFonts w:cstheme="minorHAnsi"/>
              </w:rPr>
            </w:pPr>
            <w:r w:rsidRPr="004A56CA">
              <w:rPr>
                <w:rFonts w:cstheme="minorHAnsi"/>
              </w:rPr>
              <w:t>___ Arbitrations</w:t>
            </w:r>
          </w:p>
          <w:p w14:paraId="3B44EF49" w14:textId="77777777" w:rsidR="00452FFC" w:rsidRPr="004A56CA" w:rsidRDefault="00452FFC" w:rsidP="009E63ED">
            <w:pPr>
              <w:pStyle w:val="ListParagraph"/>
              <w:numPr>
                <w:ilvl w:val="0"/>
                <w:numId w:val="32"/>
              </w:numPr>
              <w:ind w:left="1054"/>
              <w:rPr>
                <w:rFonts w:cstheme="minorHAnsi"/>
              </w:rPr>
            </w:pPr>
            <w:r w:rsidRPr="004A56CA">
              <w:rPr>
                <w:rFonts w:cstheme="minorHAnsi"/>
              </w:rPr>
              <w:t>___ Procedural reviews</w:t>
            </w:r>
          </w:p>
          <w:p w14:paraId="5E9C9A5C" w14:textId="77777777" w:rsidR="00452FFC" w:rsidRPr="004A56CA" w:rsidRDefault="00452FFC" w:rsidP="009E63ED">
            <w:pPr>
              <w:pStyle w:val="ListParagraph"/>
              <w:numPr>
                <w:ilvl w:val="0"/>
                <w:numId w:val="32"/>
              </w:numPr>
              <w:ind w:left="1054"/>
              <w:rPr>
                <w:rFonts w:cstheme="minorHAnsi"/>
              </w:rPr>
            </w:pPr>
            <w:r w:rsidRPr="004A56CA">
              <w:rPr>
                <w:rFonts w:cstheme="minorHAnsi"/>
              </w:rPr>
              <w:t>___ Mediations</w:t>
            </w:r>
          </w:p>
          <w:p w14:paraId="38DAA944" w14:textId="08FD2B66" w:rsidR="00452FFC" w:rsidRPr="004A56CA" w:rsidRDefault="00452FFC" w:rsidP="00452FFC">
            <w:pPr>
              <w:pStyle w:val="ListParagraph"/>
              <w:numPr>
                <w:ilvl w:val="0"/>
                <w:numId w:val="12"/>
              </w:numPr>
              <w:ind w:left="695"/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 xml:space="preserve">association </w:t>
            </w:r>
            <w:r w:rsidRPr="004A56CA">
              <w:rPr>
                <w:rFonts w:cstheme="minorHAnsi"/>
              </w:rPr>
              <w:t>have a trained Professional Standards Administrator?</w:t>
            </w:r>
          </w:p>
          <w:p w14:paraId="379C7A7C" w14:textId="77777777" w:rsidR="00452FFC" w:rsidRPr="004A56CA" w:rsidRDefault="00452FFC" w:rsidP="00452FFC">
            <w:pPr>
              <w:pStyle w:val="ListParagraph"/>
              <w:numPr>
                <w:ilvl w:val="0"/>
                <w:numId w:val="12"/>
              </w:numPr>
              <w:ind w:left="695"/>
              <w:rPr>
                <w:rFonts w:cstheme="minorHAnsi"/>
              </w:rPr>
            </w:pPr>
            <w:r w:rsidRPr="004A56CA">
              <w:rPr>
                <w:rFonts w:cstheme="minorHAnsi"/>
              </w:rPr>
              <w:t>Number of trained mediators</w:t>
            </w:r>
          </w:p>
        </w:tc>
        <w:tc>
          <w:tcPr>
            <w:tcW w:w="4317" w:type="dxa"/>
          </w:tcPr>
          <w:p w14:paraId="0913A64A" w14:textId="6E18EF13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1DF240C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5EB2157" w14:textId="77777777" w:rsidTr="001F3AE0">
        <w:tc>
          <w:tcPr>
            <w:tcW w:w="4316" w:type="dxa"/>
          </w:tcPr>
          <w:p w14:paraId="7E87200C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0E5751B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DCA5352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729E0B6" w14:textId="77777777" w:rsidTr="001F3AE0">
        <w:tc>
          <w:tcPr>
            <w:tcW w:w="4316" w:type="dxa"/>
          </w:tcPr>
          <w:p w14:paraId="586AFB6B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Education and Designation Training</w:t>
            </w:r>
          </w:p>
        </w:tc>
        <w:tc>
          <w:tcPr>
            <w:tcW w:w="4317" w:type="dxa"/>
          </w:tcPr>
          <w:p w14:paraId="1B3C189B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B88B8E4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7BEBA22" w14:textId="77777777" w:rsidTr="001F3AE0">
        <w:tc>
          <w:tcPr>
            <w:tcW w:w="4316" w:type="dxa"/>
          </w:tcPr>
          <w:p w14:paraId="1C9E96E3" w14:textId="77777777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offer NAR designation and/or certification courses?</w:t>
            </w:r>
          </w:p>
          <w:p w14:paraId="0B0F442E" w14:textId="3BFC6CDC" w:rsidR="00452FFC" w:rsidRPr="001B1EAC" w:rsidRDefault="00452FFC" w:rsidP="009E63E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1B1EAC">
              <w:rPr>
                <w:rFonts w:cstheme="minorHAnsi"/>
              </w:rPr>
              <w:t>List the courses</w:t>
            </w:r>
          </w:p>
          <w:p w14:paraId="63B757A6" w14:textId="2B2EB00E" w:rsidR="00452FFC" w:rsidRPr="001B1EAC" w:rsidRDefault="00452FFC" w:rsidP="009E63E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1B1EAC">
              <w:rPr>
                <w:rFonts w:cstheme="minorHAnsi"/>
              </w:rPr>
              <w:t>How are courses offered; how many are offered?</w:t>
            </w:r>
          </w:p>
          <w:p w14:paraId="0BAA6B53" w14:textId="24C1B7DE" w:rsidR="00452FFC" w:rsidRPr="001B1EAC" w:rsidRDefault="00452FFC" w:rsidP="009E63E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1B1EAC">
              <w:rPr>
                <w:rFonts w:cstheme="minorHAnsi"/>
              </w:rPr>
              <w:t>How many students went through these classes last year?</w:t>
            </w:r>
          </w:p>
          <w:p w14:paraId="23E417D6" w14:textId="0B70B191" w:rsidR="00452FFC" w:rsidRPr="001B1EAC" w:rsidRDefault="00452FFC" w:rsidP="009E63E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1B1EAC">
              <w:rPr>
                <w:rFonts w:cstheme="minorHAnsi"/>
              </w:rPr>
              <w:t>How many members are currently enrolled in designation and/or certification courses?</w:t>
            </w:r>
          </w:p>
        </w:tc>
        <w:tc>
          <w:tcPr>
            <w:tcW w:w="4317" w:type="dxa"/>
          </w:tcPr>
          <w:p w14:paraId="00732791" w14:textId="533DCDB4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CC18957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34E42BE0" w14:textId="77777777" w:rsidTr="001F3AE0">
        <w:tc>
          <w:tcPr>
            <w:tcW w:w="4316" w:type="dxa"/>
          </w:tcPr>
          <w:p w14:paraId="3AF75C08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E9262CB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0E4CEF4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AB715B7" w14:textId="77777777" w:rsidTr="001F3AE0">
        <w:tc>
          <w:tcPr>
            <w:tcW w:w="4316" w:type="dxa"/>
          </w:tcPr>
          <w:p w14:paraId="307403EC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CE Courses</w:t>
            </w:r>
          </w:p>
        </w:tc>
        <w:tc>
          <w:tcPr>
            <w:tcW w:w="4317" w:type="dxa"/>
          </w:tcPr>
          <w:p w14:paraId="6DC73C83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F696E3F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1D8E38A" w14:textId="77777777" w:rsidTr="001F3AE0">
        <w:tc>
          <w:tcPr>
            <w:tcW w:w="4316" w:type="dxa"/>
          </w:tcPr>
          <w:p w14:paraId="3CC8FB7A" w14:textId="77605772" w:rsidR="00452FFC" w:rsidRPr="001B1EAC" w:rsidRDefault="00452FFC" w:rsidP="009E63E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1B1EAC">
              <w:rPr>
                <w:rFonts w:cstheme="minorHAnsi"/>
              </w:rPr>
              <w:t>Number of continuing education courses offered.</w:t>
            </w:r>
          </w:p>
          <w:p w14:paraId="056443AD" w14:textId="24936CB5" w:rsidR="00452FFC" w:rsidRPr="001B1EAC" w:rsidRDefault="00452FFC" w:rsidP="009E63E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1B1EAC">
              <w:rPr>
                <w:rFonts w:cstheme="minorHAnsi"/>
              </w:rPr>
              <w:t>How are courses offered?</w:t>
            </w:r>
          </w:p>
          <w:p w14:paraId="7284FAD8" w14:textId="31C99A6E" w:rsidR="00452FFC" w:rsidRPr="001B1EAC" w:rsidRDefault="00452FFC" w:rsidP="009E63E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1B1EAC">
              <w:rPr>
                <w:rFonts w:cstheme="minorHAnsi"/>
              </w:rPr>
              <w:t>How many courses were offered last year?</w:t>
            </w:r>
          </w:p>
          <w:p w14:paraId="729816BE" w14:textId="32A07EE0" w:rsidR="00452FFC" w:rsidRPr="001B1EAC" w:rsidRDefault="00452FFC" w:rsidP="009E63E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1B1EAC">
              <w:rPr>
                <w:rFonts w:cstheme="minorHAnsi"/>
              </w:rPr>
              <w:t>How many instructors do you have?</w:t>
            </w:r>
          </w:p>
          <w:p w14:paraId="4FAD74FA" w14:textId="7C54943C" w:rsidR="00452FFC" w:rsidRPr="001B1EAC" w:rsidRDefault="00452FFC" w:rsidP="009E63E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1B1EAC">
              <w:rPr>
                <w:rFonts w:cstheme="minorHAnsi"/>
              </w:rPr>
              <w:t>Do you partner with other associations?</w:t>
            </w:r>
          </w:p>
        </w:tc>
        <w:tc>
          <w:tcPr>
            <w:tcW w:w="4317" w:type="dxa"/>
          </w:tcPr>
          <w:p w14:paraId="4C6D81B2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0157291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DC12B68" w14:textId="77777777" w:rsidTr="001F3AE0">
        <w:tc>
          <w:tcPr>
            <w:tcW w:w="4316" w:type="dxa"/>
          </w:tcPr>
          <w:p w14:paraId="289E0E2F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292EE06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9C24AEC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9AC8EAE" w14:textId="77777777" w:rsidTr="001F3AE0">
        <w:tc>
          <w:tcPr>
            <w:tcW w:w="4316" w:type="dxa"/>
          </w:tcPr>
          <w:p w14:paraId="56AB0F4B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Online Course Offerings for Members</w:t>
            </w:r>
          </w:p>
        </w:tc>
        <w:tc>
          <w:tcPr>
            <w:tcW w:w="4317" w:type="dxa"/>
          </w:tcPr>
          <w:p w14:paraId="7B769A44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00923BC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FEFD99A" w14:textId="77777777" w:rsidTr="001F3AE0">
        <w:tc>
          <w:tcPr>
            <w:tcW w:w="4316" w:type="dxa"/>
          </w:tcPr>
          <w:p w14:paraId="7BEA8991" w14:textId="77777777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offer online courses?</w:t>
            </w:r>
          </w:p>
          <w:p w14:paraId="6FAC7024" w14:textId="195B330C" w:rsidR="00452FFC" w:rsidRPr="004A56CA" w:rsidRDefault="00452FFC" w:rsidP="00452FF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Continuing </w:t>
            </w:r>
            <w:r>
              <w:rPr>
                <w:rFonts w:cstheme="minorHAnsi"/>
              </w:rPr>
              <w:t>e</w:t>
            </w:r>
            <w:r w:rsidRPr="004A56CA">
              <w:rPr>
                <w:rFonts w:cstheme="minorHAnsi"/>
              </w:rPr>
              <w:t>ducation</w:t>
            </w:r>
          </w:p>
          <w:p w14:paraId="455707A5" w14:textId="77777777" w:rsidR="00452FFC" w:rsidRPr="004A56CA" w:rsidRDefault="00452FFC" w:rsidP="00452FF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NAR designation/certification courses</w:t>
            </w:r>
          </w:p>
          <w:p w14:paraId="36CD1471" w14:textId="77777777" w:rsidR="00452FFC" w:rsidRPr="004A56CA" w:rsidRDefault="00452FFC" w:rsidP="00452FF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Other online courses</w:t>
            </w:r>
          </w:p>
        </w:tc>
        <w:tc>
          <w:tcPr>
            <w:tcW w:w="4317" w:type="dxa"/>
          </w:tcPr>
          <w:p w14:paraId="7496022C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9DE4AFF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21710BCC" w14:textId="77777777" w:rsidTr="001F3AE0">
        <w:tc>
          <w:tcPr>
            <w:tcW w:w="4316" w:type="dxa"/>
          </w:tcPr>
          <w:p w14:paraId="4F7BAEED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6F2ACF6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6E244AA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2792E45" w14:textId="77777777" w:rsidTr="001F3AE0">
        <w:tc>
          <w:tcPr>
            <w:tcW w:w="4316" w:type="dxa"/>
          </w:tcPr>
          <w:p w14:paraId="08DE4304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Government Affairs</w:t>
            </w:r>
          </w:p>
        </w:tc>
        <w:tc>
          <w:tcPr>
            <w:tcW w:w="4317" w:type="dxa"/>
          </w:tcPr>
          <w:p w14:paraId="51BDA2E1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31E74F1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C2D52FE" w14:textId="77777777" w:rsidTr="001F3AE0">
        <w:tc>
          <w:tcPr>
            <w:tcW w:w="4316" w:type="dxa"/>
          </w:tcPr>
          <w:p w14:paraId="2DF0FC7C" w14:textId="77777777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Describe your lobbying efforts within your jurisdiction.</w:t>
            </w:r>
          </w:p>
          <w:p w14:paraId="1112FEC9" w14:textId="77777777" w:rsidR="00452FFC" w:rsidRPr="004A56CA" w:rsidRDefault="00452FFC" w:rsidP="00452FF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lastRenderedPageBreak/>
              <w:t>Do you have a local government affairs director or lobbyist, or government affairs director network?</w:t>
            </w:r>
          </w:p>
          <w:p w14:paraId="20C5216A" w14:textId="77777777" w:rsidR="00452FFC" w:rsidRPr="004A56CA" w:rsidRDefault="00452FFC" w:rsidP="00452FF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a local monitoring network?</w:t>
            </w:r>
          </w:p>
          <w:p w14:paraId="459FA26B" w14:textId="77777777" w:rsidR="00452FFC" w:rsidRPr="004A56CA" w:rsidRDefault="00452FFC" w:rsidP="00452FF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key contacts for all state legislators?</w:t>
            </w:r>
          </w:p>
          <w:p w14:paraId="1826C495" w14:textId="77777777" w:rsidR="00452FFC" w:rsidRPr="004A56CA" w:rsidRDefault="00452FFC" w:rsidP="00452FF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use Get Active or Voter Voice?</w:t>
            </w:r>
          </w:p>
          <w:p w14:paraId="22503636" w14:textId="77777777" w:rsidR="00452FFC" w:rsidRPr="004A56CA" w:rsidRDefault="00452FFC" w:rsidP="00452FF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How do you disseminate Calls to Action?</w:t>
            </w:r>
          </w:p>
          <w:p w14:paraId="7A3C844A" w14:textId="77777777" w:rsidR="00452FFC" w:rsidRPr="004A56CA" w:rsidRDefault="00452FFC" w:rsidP="00452FF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How do you screen candidates?</w:t>
            </w:r>
          </w:p>
          <w:p w14:paraId="7EAC0071" w14:textId="77777777" w:rsidR="00452FFC" w:rsidRPr="000A62FB" w:rsidRDefault="00452FFC" w:rsidP="00452FF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CC4083">
              <w:rPr>
                <w:rFonts w:cstheme="minorHAnsi"/>
              </w:rPr>
              <w:t>Describe your efforts with the Broker Involvement Program.</w:t>
            </w:r>
          </w:p>
          <w:p w14:paraId="2799EF1B" w14:textId="77777777" w:rsidR="00452FFC" w:rsidRPr="004A56CA" w:rsidRDefault="00452FFC" w:rsidP="00452FF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Are you considered a “recognized voice or powerhouse” in your lobbying efforts?</w:t>
            </w:r>
          </w:p>
          <w:p w14:paraId="5776A29E" w14:textId="77777777" w:rsidR="00452FFC" w:rsidRPr="004A56CA" w:rsidRDefault="00452FFC" w:rsidP="00452FF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How would you rank your sphere of influence with your counties and cities?</w:t>
            </w:r>
          </w:p>
          <w:p w14:paraId="7D496FFF" w14:textId="77777777" w:rsidR="00452FFC" w:rsidRPr="004A56CA" w:rsidRDefault="00452FFC" w:rsidP="00452FF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a specific legislative/government affairs newsletter?</w:t>
            </w:r>
          </w:p>
          <w:p w14:paraId="055A795C" w14:textId="77777777" w:rsidR="00452FFC" w:rsidRPr="004A56CA" w:rsidRDefault="00452FFC" w:rsidP="00452FF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Have you taken advantage of NAR’s REALTOR® Party initiative?</w:t>
            </w:r>
          </w:p>
          <w:p w14:paraId="7AEE6B4D" w14:textId="77777777" w:rsidR="00452FFC" w:rsidRPr="004A56CA" w:rsidRDefault="00452FFC" w:rsidP="00452FF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use Aristotle?</w:t>
            </w:r>
          </w:p>
        </w:tc>
        <w:tc>
          <w:tcPr>
            <w:tcW w:w="4317" w:type="dxa"/>
          </w:tcPr>
          <w:p w14:paraId="2797619C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588623A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7A73443" w14:textId="77777777" w:rsidTr="001F3AE0">
        <w:tc>
          <w:tcPr>
            <w:tcW w:w="4316" w:type="dxa"/>
          </w:tcPr>
          <w:p w14:paraId="41D5A0EE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B8BAF51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8D17CA1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6DFFA78" w14:textId="77777777" w:rsidTr="001F3AE0">
        <w:tc>
          <w:tcPr>
            <w:tcW w:w="4316" w:type="dxa"/>
          </w:tcPr>
          <w:p w14:paraId="048CA6EA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REALTORS® Political Action Committee (RPAC)</w:t>
            </w:r>
          </w:p>
        </w:tc>
        <w:tc>
          <w:tcPr>
            <w:tcW w:w="4317" w:type="dxa"/>
          </w:tcPr>
          <w:p w14:paraId="22EC17CE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65A0789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53AF7DE" w14:textId="77777777" w:rsidTr="001F3AE0">
        <w:tc>
          <w:tcPr>
            <w:tcW w:w="4316" w:type="dxa"/>
          </w:tcPr>
          <w:p w14:paraId="6998B66B" w14:textId="77777777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In the last complete year:</w:t>
            </w:r>
          </w:p>
          <w:p w14:paraId="229B0522" w14:textId="77777777" w:rsidR="00452FFC" w:rsidRPr="004A56CA" w:rsidRDefault="00452FFC" w:rsidP="00452FF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 percentage of the NAR goal was raised?</w:t>
            </w:r>
          </w:p>
          <w:p w14:paraId="3020B029" w14:textId="77777777" w:rsidR="00452FFC" w:rsidRPr="004A56CA" w:rsidRDefault="00452FFC" w:rsidP="00452FF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 percentage of your members contributed?</w:t>
            </w:r>
          </w:p>
          <w:p w14:paraId="7112E152" w14:textId="77777777" w:rsidR="00452FFC" w:rsidRPr="004A56CA" w:rsidRDefault="00452FFC" w:rsidP="00452FF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lastRenderedPageBreak/>
              <w:t>How many Major Donors do you have?</w:t>
            </w:r>
          </w:p>
          <w:p w14:paraId="7C5AEB1D" w14:textId="77777777" w:rsidR="00452FFC" w:rsidRPr="004A56CA" w:rsidRDefault="00452FFC" w:rsidP="00452FF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a local PAC?</w:t>
            </w:r>
          </w:p>
          <w:p w14:paraId="46FAC021" w14:textId="77777777" w:rsidR="00452FFC" w:rsidRPr="004A56CA" w:rsidRDefault="00452FFC" w:rsidP="00452FF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Describe your fundraising efforts.</w:t>
            </w:r>
          </w:p>
          <w:p w14:paraId="1CA990ED" w14:textId="6DF196CE" w:rsidR="00452FFC" w:rsidRPr="004A56CA" w:rsidRDefault="00452FFC" w:rsidP="00452FF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Does your state set aside funds for local </w:t>
            </w:r>
            <w:r>
              <w:rPr>
                <w:rFonts w:cstheme="minorHAnsi"/>
              </w:rPr>
              <w:t xml:space="preserve">associations </w:t>
            </w:r>
            <w:r w:rsidRPr="004A56CA">
              <w:rPr>
                <w:rFonts w:cstheme="minorHAnsi"/>
              </w:rPr>
              <w:t>to use in their local efforts?  If so, describe and indicate the percentage set aside.</w:t>
            </w:r>
          </w:p>
          <w:p w14:paraId="30298CE5" w14:textId="77777777" w:rsidR="00452FFC" w:rsidRPr="004A56CA" w:rsidRDefault="00452FFC" w:rsidP="00452FF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Does your association have any say in how funds are distributed to state representatives and senators?</w:t>
            </w:r>
          </w:p>
        </w:tc>
        <w:tc>
          <w:tcPr>
            <w:tcW w:w="4317" w:type="dxa"/>
          </w:tcPr>
          <w:p w14:paraId="450EFAE4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ABBE487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407B601" w14:textId="77777777" w:rsidTr="001F3AE0">
        <w:tc>
          <w:tcPr>
            <w:tcW w:w="4316" w:type="dxa"/>
          </w:tcPr>
          <w:p w14:paraId="0243DDEA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0A4FA75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4290092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AFC4CC2" w14:textId="77777777" w:rsidTr="001F3AE0">
        <w:tc>
          <w:tcPr>
            <w:tcW w:w="4316" w:type="dxa"/>
          </w:tcPr>
          <w:p w14:paraId="76DE0A58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Issues Mobilization</w:t>
            </w:r>
          </w:p>
        </w:tc>
        <w:tc>
          <w:tcPr>
            <w:tcW w:w="4317" w:type="dxa"/>
          </w:tcPr>
          <w:p w14:paraId="3F3FC4D6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C6F0AC1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E46F701" w14:textId="77777777" w:rsidTr="001F3AE0">
        <w:tc>
          <w:tcPr>
            <w:tcW w:w="4316" w:type="dxa"/>
          </w:tcPr>
          <w:p w14:paraId="5C195C42" w14:textId="77777777" w:rsidR="00452FFC" w:rsidRPr="004A56CA" w:rsidRDefault="00452FFC" w:rsidP="00452FF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How is issues mobilization administered?</w:t>
            </w:r>
          </w:p>
          <w:p w14:paraId="53F52924" w14:textId="77777777" w:rsidR="00452FFC" w:rsidRPr="004A56CA" w:rsidRDefault="00452FFC" w:rsidP="00452FF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How is it funded?</w:t>
            </w:r>
          </w:p>
          <w:p w14:paraId="7F3829C2" w14:textId="77777777" w:rsidR="00452FFC" w:rsidRPr="004A56CA" w:rsidRDefault="00452FFC" w:rsidP="00452FF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enough money set aside to fund emerging issues?</w:t>
            </w:r>
          </w:p>
        </w:tc>
        <w:tc>
          <w:tcPr>
            <w:tcW w:w="4317" w:type="dxa"/>
          </w:tcPr>
          <w:p w14:paraId="28A6F5F5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83682DC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3E754B1" w14:textId="77777777" w:rsidTr="001F3AE0">
        <w:tc>
          <w:tcPr>
            <w:tcW w:w="4316" w:type="dxa"/>
          </w:tcPr>
          <w:p w14:paraId="137ECD57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2982C45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2E7063F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6703A4F" w14:textId="77777777" w:rsidTr="001F3AE0">
        <w:tc>
          <w:tcPr>
            <w:tcW w:w="4316" w:type="dxa"/>
          </w:tcPr>
          <w:p w14:paraId="2CA8BE74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Media &amp; Public Relations</w:t>
            </w:r>
          </w:p>
        </w:tc>
        <w:tc>
          <w:tcPr>
            <w:tcW w:w="4317" w:type="dxa"/>
          </w:tcPr>
          <w:p w14:paraId="609F2BCD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5603223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26EC5EC4" w14:textId="77777777" w:rsidTr="001F3AE0">
        <w:tc>
          <w:tcPr>
            <w:tcW w:w="4316" w:type="dxa"/>
          </w:tcPr>
          <w:p w14:paraId="7A79E17B" w14:textId="77777777" w:rsidR="00452FFC" w:rsidRPr="004A56CA" w:rsidRDefault="00452FFC" w:rsidP="009E63E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Who is spokesperson for the association?</w:t>
            </w:r>
          </w:p>
          <w:p w14:paraId="30CC2465" w14:textId="77777777" w:rsidR="00452FFC" w:rsidRPr="004A56CA" w:rsidRDefault="00452FFC" w:rsidP="009E63E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issue press releases?</w:t>
            </w:r>
          </w:p>
          <w:p w14:paraId="229D0225" w14:textId="77777777" w:rsidR="00452FFC" w:rsidRPr="004A56CA" w:rsidRDefault="00452FFC" w:rsidP="009E63E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hold press conferences?</w:t>
            </w:r>
          </w:p>
          <w:p w14:paraId="7C681BE8" w14:textId="77777777" w:rsidR="00452FFC" w:rsidRPr="004A56CA" w:rsidRDefault="00452FFC" w:rsidP="009E63E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release housing stats to the media? Describe.</w:t>
            </w:r>
          </w:p>
          <w:p w14:paraId="410384A6" w14:textId="77777777" w:rsidR="00452FFC" w:rsidRPr="004A56CA" w:rsidRDefault="00452FFC" w:rsidP="009E63E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Describe any public relations or community service projects currently in the works.</w:t>
            </w:r>
          </w:p>
        </w:tc>
        <w:tc>
          <w:tcPr>
            <w:tcW w:w="4317" w:type="dxa"/>
          </w:tcPr>
          <w:p w14:paraId="3F04A767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096DEC1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0B38BF5" w14:textId="77777777" w:rsidTr="001F3AE0">
        <w:tc>
          <w:tcPr>
            <w:tcW w:w="4316" w:type="dxa"/>
          </w:tcPr>
          <w:p w14:paraId="54FC5813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FCBA6B1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2C6D3AD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3B12DCBD" w14:textId="77777777" w:rsidTr="001F3AE0">
        <w:tc>
          <w:tcPr>
            <w:tcW w:w="4316" w:type="dxa"/>
          </w:tcPr>
          <w:p w14:paraId="130D1671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Communications – Internal</w:t>
            </w:r>
          </w:p>
        </w:tc>
        <w:tc>
          <w:tcPr>
            <w:tcW w:w="4317" w:type="dxa"/>
          </w:tcPr>
          <w:p w14:paraId="782297C2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224DBD8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27FF17E5" w14:textId="77777777" w:rsidTr="001F3AE0">
        <w:tc>
          <w:tcPr>
            <w:tcW w:w="4316" w:type="dxa"/>
          </w:tcPr>
          <w:p w14:paraId="5DAB0E62" w14:textId="77777777" w:rsidR="00452FFC" w:rsidRPr="004A56CA" w:rsidRDefault="00452FFC" w:rsidP="009E63E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 method do you use to communicate with staff?</w:t>
            </w:r>
          </w:p>
          <w:p w14:paraId="0653A9A2" w14:textId="77777777" w:rsidR="00452FFC" w:rsidRPr="004A56CA" w:rsidRDefault="00452FFC" w:rsidP="009E63E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lastRenderedPageBreak/>
              <w:t>What method do you use to communicate with leadership?</w:t>
            </w:r>
          </w:p>
          <w:p w14:paraId="529F7222" w14:textId="77777777" w:rsidR="00452FFC" w:rsidRPr="004A56CA" w:rsidRDefault="00452FFC" w:rsidP="009E63E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a value proposition communicating the value of all programs and services that justify your association dues?</w:t>
            </w:r>
          </w:p>
          <w:p w14:paraId="49EA6ABA" w14:textId="0813CE25" w:rsidR="00452FFC" w:rsidRPr="004A56CA" w:rsidRDefault="00452FFC" w:rsidP="009E63E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Have you completed the </w:t>
            </w:r>
            <w:hyperlink r:id="rId8" w:history="1">
              <w:r w:rsidRPr="004A56CA">
                <w:rPr>
                  <w:rStyle w:val="Hyperlink"/>
                  <w:rFonts w:cstheme="minorHAnsi"/>
                </w:rPr>
                <w:t>President/Chief Staff Executive Checklist</w:t>
              </w:r>
            </w:hyperlink>
            <w:r w:rsidRPr="004A56CA">
              <w:rPr>
                <w:rFonts w:cstheme="minorHAnsi"/>
              </w:rPr>
              <w:t xml:space="preserve"> on</w:t>
            </w:r>
            <w:r>
              <w:rPr>
                <w:rFonts w:cstheme="minorHAnsi"/>
              </w:rPr>
              <w:t xml:space="preserve"> nar</w:t>
            </w:r>
            <w:r w:rsidRPr="004A56CA">
              <w:rPr>
                <w:rFonts w:cstheme="minorHAnsi"/>
              </w:rPr>
              <w:t>.realtor?</w:t>
            </w:r>
          </w:p>
        </w:tc>
        <w:tc>
          <w:tcPr>
            <w:tcW w:w="4317" w:type="dxa"/>
          </w:tcPr>
          <w:p w14:paraId="410D3C62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3D25B23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FFDF5E6" w14:textId="77777777" w:rsidTr="001F3AE0">
        <w:tc>
          <w:tcPr>
            <w:tcW w:w="4316" w:type="dxa"/>
          </w:tcPr>
          <w:p w14:paraId="00447F4B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ED3FE37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5CC7700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60A5FD4" w14:textId="77777777" w:rsidTr="001F3AE0">
        <w:tc>
          <w:tcPr>
            <w:tcW w:w="4316" w:type="dxa"/>
          </w:tcPr>
          <w:p w14:paraId="1CCF2331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Communications – External</w:t>
            </w:r>
          </w:p>
        </w:tc>
        <w:tc>
          <w:tcPr>
            <w:tcW w:w="4317" w:type="dxa"/>
          </w:tcPr>
          <w:p w14:paraId="5185CFD6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583380F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D681E54" w14:textId="77777777" w:rsidTr="001F3AE0">
        <w:tc>
          <w:tcPr>
            <w:tcW w:w="4316" w:type="dxa"/>
          </w:tcPr>
          <w:p w14:paraId="370B33B0" w14:textId="77777777" w:rsidR="00452FFC" w:rsidRPr="004A56CA" w:rsidRDefault="00452FFC" w:rsidP="009E63E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a magazine/newsletter?</w:t>
            </w:r>
          </w:p>
          <w:p w14:paraId="43CAC173" w14:textId="77777777" w:rsidR="00452FFC" w:rsidRPr="004A56CA" w:rsidRDefault="00452FFC" w:rsidP="009E63E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Is it printed or online?</w:t>
            </w:r>
          </w:p>
          <w:p w14:paraId="546C42CD" w14:textId="77777777" w:rsidR="00452FFC" w:rsidRPr="004A56CA" w:rsidRDefault="00452FFC" w:rsidP="009E63E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If so, describe frequency, advertising policy and number of pages.</w:t>
            </w:r>
          </w:p>
          <w:p w14:paraId="584B8D22" w14:textId="77777777" w:rsidR="00452FFC" w:rsidRPr="004A56CA" w:rsidRDefault="00452FFC" w:rsidP="009E63E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use broadcast e-mail?</w:t>
            </w:r>
          </w:p>
          <w:p w14:paraId="6572494F" w14:textId="5A372CA0" w:rsidR="00452FFC" w:rsidRPr="009305DC" w:rsidRDefault="00452FFC" w:rsidP="009E63ED">
            <w:pPr>
              <w:pStyle w:val="ListParagraph"/>
              <w:numPr>
                <w:ilvl w:val="0"/>
                <w:numId w:val="46"/>
              </w:numPr>
              <w:ind w:left="1059"/>
              <w:rPr>
                <w:rFonts w:cstheme="minorHAnsi"/>
              </w:rPr>
            </w:pPr>
            <w:r w:rsidRPr="009305DC">
              <w:rPr>
                <w:rFonts w:cstheme="minorHAnsi"/>
              </w:rPr>
              <w:t>How often?</w:t>
            </w:r>
          </w:p>
          <w:p w14:paraId="6C73547B" w14:textId="7F6E8B87" w:rsidR="00452FFC" w:rsidRPr="009305DC" w:rsidRDefault="00452FFC" w:rsidP="009E63ED">
            <w:pPr>
              <w:pStyle w:val="ListParagraph"/>
              <w:numPr>
                <w:ilvl w:val="0"/>
                <w:numId w:val="46"/>
              </w:numPr>
              <w:ind w:left="1059"/>
              <w:rPr>
                <w:rFonts w:cstheme="minorHAnsi"/>
              </w:rPr>
            </w:pPr>
            <w:r w:rsidRPr="009305DC">
              <w:rPr>
                <w:rFonts w:cstheme="minorHAnsi"/>
              </w:rPr>
              <w:t>What days?</w:t>
            </w:r>
          </w:p>
          <w:p w14:paraId="1F7CEB65" w14:textId="0145EBA3" w:rsidR="00452FFC" w:rsidRPr="009305DC" w:rsidRDefault="00452FFC" w:rsidP="009E63ED">
            <w:pPr>
              <w:pStyle w:val="ListParagraph"/>
              <w:numPr>
                <w:ilvl w:val="0"/>
                <w:numId w:val="46"/>
              </w:numPr>
              <w:ind w:left="1059"/>
              <w:rPr>
                <w:rFonts w:cstheme="minorHAnsi"/>
              </w:rPr>
            </w:pPr>
            <w:r w:rsidRPr="009305DC">
              <w:rPr>
                <w:rFonts w:cstheme="minorHAnsi"/>
              </w:rPr>
              <w:t>Do you track the effectiveness of association email?</w:t>
            </w:r>
          </w:p>
          <w:p w14:paraId="165F4D26" w14:textId="76938518" w:rsidR="00452FFC" w:rsidRPr="009305DC" w:rsidRDefault="00452FFC" w:rsidP="009E63ED">
            <w:pPr>
              <w:pStyle w:val="ListParagraph"/>
              <w:numPr>
                <w:ilvl w:val="0"/>
                <w:numId w:val="46"/>
              </w:numPr>
              <w:ind w:left="1059"/>
              <w:rPr>
                <w:rFonts w:cstheme="minorHAnsi"/>
              </w:rPr>
            </w:pPr>
            <w:r w:rsidRPr="009305DC">
              <w:rPr>
                <w:rFonts w:cstheme="minorHAnsi"/>
              </w:rPr>
              <w:t>What other methods do you use to reach members?</w:t>
            </w:r>
          </w:p>
        </w:tc>
        <w:tc>
          <w:tcPr>
            <w:tcW w:w="4317" w:type="dxa"/>
          </w:tcPr>
          <w:p w14:paraId="611F5AE8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AEF67A7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D3FF653" w14:textId="77777777" w:rsidTr="001F3AE0">
        <w:tc>
          <w:tcPr>
            <w:tcW w:w="4316" w:type="dxa"/>
          </w:tcPr>
          <w:p w14:paraId="3E6039E2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C9963E1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3995ADE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7BE68D6" w14:textId="77777777" w:rsidTr="001F3AE0">
        <w:tc>
          <w:tcPr>
            <w:tcW w:w="4316" w:type="dxa"/>
          </w:tcPr>
          <w:p w14:paraId="79D9BBC5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Office Equipment</w:t>
            </w:r>
          </w:p>
        </w:tc>
        <w:tc>
          <w:tcPr>
            <w:tcW w:w="4317" w:type="dxa"/>
          </w:tcPr>
          <w:p w14:paraId="31056ACE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7DF2C97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3E735A3" w14:textId="77777777" w:rsidTr="001F3AE0">
        <w:tc>
          <w:tcPr>
            <w:tcW w:w="4316" w:type="dxa"/>
          </w:tcPr>
          <w:p w14:paraId="2EC89443" w14:textId="4AF4ECF2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Describe the following type of office equipment you have, including age and functionality</w:t>
            </w:r>
            <w:r>
              <w:rPr>
                <w:rFonts w:cstheme="minorHAnsi"/>
              </w:rPr>
              <w:t>.</w:t>
            </w:r>
          </w:p>
          <w:p w14:paraId="5FECA2DB" w14:textId="77777777" w:rsidR="00452FFC" w:rsidRPr="004A56CA" w:rsidRDefault="00452FFC" w:rsidP="009E63E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Phone system</w:t>
            </w:r>
          </w:p>
          <w:p w14:paraId="1430A791" w14:textId="77777777" w:rsidR="00452FFC" w:rsidRPr="004A56CA" w:rsidRDefault="00452FFC" w:rsidP="009E63E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Computers</w:t>
            </w:r>
          </w:p>
          <w:p w14:paraId="299930C1" w14:textId="77777777" w:rsidR="00452FFC" w:rsidRPr="004A56CA" w:rsidRDefault="00452FFC" w:rsidP="009E63E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Printers/copiers</w:t>
            </w:r>
          </w:p>
          <w:p w14:paraId="74F03619" w14:textId="77777777" w:rsidR="00452FFC" w:rsidRPr="004A56CA" w:rsidRDefault="00452FFC" w:rsidP="009E63E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Mail system</w:t>
            </w:r>
          </w:p>
          <w:p w14:paraId="3E58630E" w14:textId="77777777" w:rsidR="00452FFC" w:rsidRPr="004A56CA" w:rsidRDefault="00452FFC" w:rsidP="009E63E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Other</w:t>
            </w:r>
          </w:p>
        </w:tc>
        <w:tc>
          <w:tcPr>
            <w:tcW w:w="4317" w:type="dxa"/>
          </w:tcPr>
          <w:p w14:paraId="5FDCE13B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7B989C6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25305E7A" w14:textId="77777777" w:rsidTr="001F3AE0">
        <w:tc>
          <w:tcPr>
            <w:tcW w:w="4316" w:type="dxa"/>
          </w:tcPr>
          <w:p w14:paraId="38019DB5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10C0D62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66A4045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CBEDF54" w14:textId="77777777" w:rsidTr="001F3AE0">
        <w:tc>
          <w:tcPr>
            <w:tcW w:w="4316" w:type="dxa"/>
          </w:tcPr>
          <w:p w14:paraId="4BA525C4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lastRenderedPageBreak/>
              <w:t>Facilities/Adequacy</w:t>
            </w:r>
          </w:p>
        </w:tc>
        <w:tc>
          <w:tcPr>
            <w:tcW w:w="4317" w:type="dxa"/>
          </w:tcPr>
          <w:p w14:paraId="19A6B9EE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C379E41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B7D3855" w14:textId="77777777" w:rsidTr="001F3AE0">
        <w:tc>
          <w:tcPr>
            <w:tcW w:w="4316" w:type="dxa"/>
          </w:tcPr>
          <w:p w14:paraId="718A90CC" w14:textId="77777777" w:rsidR="00452FFC" w:rsidRPr="004A56CA" w:rsidRDefault="00452FFC" w:rsidP="009E63E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own or rent your offices?</w:t>
            </w:r>
          </w:p>
          <w:p w14:paraId="6BE1E8E7" w14:textId="77777777" w:rsidR="00452FFC" w:rsidRPr="004A56CA" w:rsidRDefault="00452FFC" w:rsidP="009E63E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Describe the adequacy of your offices and training facilities.</w:t>
            </w:r>
          </w:p>
          <w:p w14:paraId="54B0DD6D" w14:textId="77777777" w:rsidR="00452FFC" w:rsidRPr="004A56CA" w:rsidRDefault="00452FFC" w:rsidP="009E63E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rent out any of your facilities?  If so, describe.</w:t>
            </w:r>
          </w:p>
          <w:p w14:paraId="202B9403" w14:textId="77777777" w:rsidR="00452FFC" w:rsidRPr="004A56CA" w:rsidRDefault="00452FFC" w:rsidP="009E63E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Total square footage available?</w:t>
            </w:r>
          </w:p>
          <w:p w14:paraId="42DA02C4" w14:textId="77777777" w:rsidR="00452FFC" w:rsidRPr="004A56CA" w:rsidRDefault="00452FFC" w:rsidP="009E63E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Estimated value/equity?</w:t>
            </w:r>
          </w:p>
          <w:p w14:paraId="40A90493" w14:textId="77777777" w:rsidR="00452FFC" w:rsidRPr="004A56CA" w:rsidRDefault="00452FFC" w:rsidP="009E63E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Who has keys to the office?</w:t>
            </w:r>
          </w:p>
          <w:p w14:paraId="2F216068" w14:textId="77777777" w:rsidR="00452FFC" w:rsidRPr="004A56CA" w:rsidRDefault="00452FFC" w:rsidP="009E63E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Who is responsible for office maintenance, cleaning, etc.?</w:t>
            </w:r>
          </w:p>
          <w:p w14:paraId="2E7C49ED" w14:textId="77777777" w:rsidR="00452FFC" w:rsidRPr="004A56CA" w:rsidRDefault="00452FFC" w:rsidP="009E63E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Is the office insured?</w:t>
            </w:r>
          </w:p>
          <w:p w14:paraId="712CE242" w14:textId="77777777" w:rsidR="00452FFC" w:rsidRPr="004A56CA" w:rsidRDefault="00452FFC" w:rsidP="009E63E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u w:val="single"/>
              </w:rPr>
            </w:pPr>
            <w:r w:rsidRPr="004A56CA">
              <w:rPr>
                <w:rFonts w:cstheme="minorHAnsi"/>
              </w:rPr>
              <w:t>Is the office ADA compliant?</w:t>
            </w:r>
          </w:p>
        </w:tc>
        <w:tc>
          <w:tcPr>
            <w:tcW w:w="4317" w:type="dxa"/>
          </w:tcPr>
          <w:p w14:paraId="61F10406" w14:textId="172EF04B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634325E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98009B2" w14:textId="77777777" w:rsidTr="001F3AE0">
        <w:tc>
          <w:tcPr>
            <w:tcW w:w="4316" w:type="dxa"/>
          </w:tcPr>
          <w:p w14:paraId="1DE6FC35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166433D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B2E47AA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2C9220A9" w14:textId="77777777" w:rsidTr="001F3AE0">
        <w:tc>
          <w:tcPr>
            <w:tcW w:w="4316" w:type="dxa"/>
          </w:tcPr>
          <w:p w14:paraId="1000A957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Website</w:t>
            </w:r>
          </w:p>
        </w:tc>
        <w:tc>
          <w:tcPr>
            <w:tcW w:w="4317" w:type="dxa"/>
          </w:tcPr>
          <w:p w14:paraId="046D2083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984F404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74ACB04" w14:textId="77777777" w:rsidTr="001F3AE0">
        <w:tc>
          <w:tcPr>
            <w:tcW w:w="4316" w:type="dxa"/>
          </w:tcPr>
          <w:p w14:paraId="7CFBB9C0" w14:textId="77777777" w:rsidR="00452FFC" w:rsidRPr="004A56CA" w:rsidRDefault="00452FFC" w:rsidP="009E63E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When was your website last revamped?</w:t>
            </w:r>
          </w:p>
          <w:p w14:paraId="6011EA18" w14:textId="77777777" w:rsidR="00452FFC" w:rsidRPr="004A56CA" w:rsidRDefault="00452FFC" w:rsidP="009E63E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Is the association’s website ADA compliant?</w:t>
            </w:r>
          </w:p>
          <w:p w14:paraId="2A4E7190" w14:textId="77777777" w:rsidR="00452FFC" w:rsidRPr="004A56CA" w:rsidRDefault="00452FFC" w:rsidP="009E63E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Does the staff have the ability to update content?</w:t>
            </w:r>
          </w:p>
          <w:p w14:paraId="1E6768CC" w14:textId="77777777" w:rsidR="00452FFC" w:rsidRPr="004A56CA" w:rsidRDefault="00452FFC" w:rsidP="009E63E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both a public and member site?</w:t>
            </w:r>
          </w:p>
          <w:p w14:paraId="002C1887" w14:textId="77777777" w:rsidR="00452FFC" w:rsidRPr="004A56CA" w:rsidRDefault="00452FFC" w:rsidP="009E63E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Is your member site password protected?</w:t>
            </w:r>
          </w:p>
          <w:p w14:paraId="36B5B249" w14:textId="77777777" w:rsidR="00452FFC" w:rsidRPr="004A56CA" w:rsidRDefault="00452FFC" w:rsidP="009E63E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post association minutes, newsletters, etc., on your website?  Describe.</w:t>
            </w:r>
          </w:p>
          <w:p w14:paraId="738559AF" w14:textId="77777777" w:rsidR="00452FFC" w:rsidRPr="004A56CA" w:rsidRDefault="00452FFC" w:rsidP="009E63E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Is your association calendar posted on your website?</w:t>
            </w:r>
          </w:p>
          <w:p w14:paraId="5DCE7B85" w14:textId="77777777" w:rsidR="00452FFC" w:rsidRPr="004A56CA" w:rsidRDefault="00452FFC" w:rsidP="009E63E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Can members sign up for events and education courses online?</w:t>
            </w:r>
          </w:p>
          <w:p w14:paraId="55657B5A" w14:textId="77777777" w:rsidR="00452FFC" w:rsidRPr="004A56CA" w:rsidRDefault="00452FFC" w:rsidP="009E63E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lastRenderedPageBreak/>
              <w:t>Do you have an FAQ page for answers to common questions?</w:t>
            </w:r>
          </w:p>
          <w:p w14:paraId="313A03F6" w14:textId="77777777" w:rsidR="00452FFC" w:rsidRPr="004A56CA" w:rsidRDefault="00452FFC" w:rsidP="009E63E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Are you publishing your monthly, quarterly, annual MLS statistics and graphs on your website?</w:t>
            </w:r>
          </w:p>
        </w:tc>
        <w:tc>
          <w:tcPr>
            <w:tcW w:w="4317" w:type="dxa"/>
          </w:tcPr>
          <w:p w14:paraId="19B6CD29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4E95ABD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8A19921" w14:textId="77777777" w:rsidTr="001F3AE0">
        <w:tc>
          <w:tcPr>
            <w:tcW w:w="4316" w:type="dxa"/>
          </w:tcPr>
          <w:p w14:paraId="6B5B47CB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7DE33CE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2761F75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4699265" w14:textId="77777777" w:rsidTr="001F3AE0">
        <w:tc>
          <w:tcPr>
            <w:tcW w:w="4316" w:type="dxa"/>
          </w:tcPr>
          <w:p w14:paraId="4A7C67B8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Technology and Data Security</w:t>
            </w:r>
          </w:p>
        </w:tc>
        <w:tc>
          <w:tcPr>
            <w:tcW w:w="4317" w:type="dxa"/>
          </w:tcPr>
          <w:p w14:paraId="21A3EACB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8732545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EFBE653" w14:textId="77777777" w:rsidTr="001F3AE0">
        <w:tc>
          <w:tcPr>
            <w:tcW w:w="4316" w:type="dxa"/>
          </w:tcPr>
          <w:p w14:paraId="41220DB9" w14:textId="77777777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Describe your technology:</w:t>
            </w:r>
          </w:p>
          <w:p w14:paraId="527554A9" w14:textId="77777777" w:rsidR="00452FFC" w:rsidRPr="004A56CA" w:rsidRDefault="00452FFC" w:rsidP="009E63E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LAN – networked PCs</w:t>
            </w:r>
          </w:p>
          <w:p w14:paraId="7A3DCB28" w14:textId="77777777" w:rsidR="00452FFC" w:rsidRPr="004A56CA" w:rsidRDefault="00452FFC" w:rsidP="009E63E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Server with network</w:t>
            </w:r>
          </w:p>
          <w:p w14:paraId="2FA7AFB9" w14:textId="77777777" w:rsidR="00452FFC" w:rsidRPr="004A56CA" w:rsidRDefault="00452FFC" w:rsidP="009E63E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Cloud-based</w:t>
            </w:r>
          </w:p>
          <w:p w14:paraId="4F0D1F27" w14:textId="77777777" w:rsidR="00452FFC" w:rsidRPr="004A56CA" w:rsidRDefault="00452FFC" w:rsidP="009E63E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Broadband access</w:t>
            </w:r>
          </w:p>
          <w:p w14:paraId="4570F7EE" w14:textId="77777777" w:rsidR="00452FFC" w:rsidRPr="004A56CA" w:rsidRDefault="00452FFC" w:rsidP="009E63E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Wireless hub within the offices</w:t>
            </w:r>
          </w:p>
          <w:p w14:paraId="19E43A5B" w14:textId="77777777" w:rsidR="00452FFC" w:rsidRPr="004A56CA" w:rsidRDefault="00452FFC" w:rsidP="009E63E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Exchange server for offsite access of e-mail, calendar, and contacts</w:t>
            </w:r>
          </w:p>
          <w:p w14:paraId="639F872E" w14:textId="77777777" w:rsidR="00452FFC" w:rsidRPr="004A56CA" w:rsidRDefault="00452FFC" w:rsidP="009E63E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Backup procedures for data</w:t>
            </w:r>
          </w:p>
          <w:p w14:paraId="7A11CC8B" w14:textId="77777777" w:rsidR="00452FFC" w:rsidRPr="004A56CA" w:rsidRDefault="00452FFC" w:rsidP="009E63E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Firewalls and spam blockers</w:t>
            </w:r>
          </w:p>
          <w:p w14:paraId="17E0F2B9" w14:textId="77777777" w:rsidR="00452FFC" w:rsidRPr="004A56CA" w:rsidRDefault="00452FFC" w:rsidP="009E63E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How old is your oldest PC currently in use?</w:t>
            </w:r>
          </w:p>
          <w:p w14:paraId="2BCC715C" w14:textId="77777777" w:rsidR="00452FFC" w:rsidRPr="004A56CA" w:rsidRDefault="00452FFC" w:rsidP="009E63E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How old is your server?</w:t>
            </w:r>
          </w:p>
          <w:p w14:paraId="5D259B34" w14:textId="77777777" w:rsidR="00452FFC" w:rsidRPr="004A56CA" w:rsidRDefault="00452FFC" w:rsidP="009E63E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Does your server include a RAID configuration?</w:t>
            </w:r>
          </w:p>
          <w:p w14:paraId="06C0105B" w14:textId="77777777" w:rsidR="00452FFC" w:rsidRPr="004A56CA" w:rsidRDefault="00452FFC" w:rsidP="009E63E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How many staff have laptop computers?</w:t>
            </w:r>
          </w:p>
          <w:p w14:paraId="11402D35" w14:textId="77777777" w:rsidR="00452FFC" w:rsidRPr="004A56CA" w:rsidRDefault="00452FFC" w:rsidP="009E63E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How many staff have PDAs?</w:t>
            </w:r>
          </w:p>
        </w:tc>
        <w:tc>
          <w:tcPr>
            <w:tcW w:w="4317" w:type="dxa"/>
          </w:tcPr>
          <w:p w14:paraId="6612FBEE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157C3B7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D44A9F3" w14:textId="77777777" w:rsidTr="001F3AE0">
        <w:tc>
          <w:tcPr>
            <w:tcW w:w="4316" w:type="dxa"/>
          </w:tcPr>
          <w:p w14:paraId="40BFC363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7B78C04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783258E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B3498A5" w14:textId="77777777" w:rsidTr="001F3AE0">
        <w:tc>
          <w:tcPr>
            <w:tcW w:w="4316" w:type="dxa"/>
          </w:tcPr>
          <w:p w14:paraId="4E38C8BC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Legal Services</w:t>
            </w:r>
          </w:p>
        </w:tc>
        <w:tc>
          <w:tcPr>
            <w:tcW w:w="4317" w:type="dxa"/>
          </w:tcPr>
          <w:p w14:paraId="7379BF11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0A3E929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2208EA56" w14:textId="77777777" w:rsidTr="001F3AE0">
        <w:tc>
          <w:tcPr>
            <w:tcW w:w="4316" w:type="dxa"/>
          </w:tcPr>
          <w:p w14:paraId="3BD0C81C" w14:textId="77777777" w:rsidR="00452FFC" w:rsidRPr="004A56CA" w:rsidRDefault="00452FFC" w:rsidP="009E63E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access to outside counsel?</w:t>
            </w:r>
          </w:p>
          <w:p w14:paraId="5399AFAA" w14:textId="77777777" w:rsidR="00452FFC" w:rsidRPr="004A56CA" w:rsidRDefault="00452FFC" w:rsidP="009E63E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provide legal advice to members (i.e., legal hotline)?</w:t>
            </w:r>
          </w:p>
          <w:p w14:paraId="49F4F043" w14:textId="77777777" w:rsidR="00452FFC" w:rsidRPr="004A56CA" w:rsidRDefault="00452FFC" w:rsidP="009E63E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Who can access the legal hotline?</w:t>
            </w:r>
          </w:p>
          <w:p w14:paraId="54B21C92" w14:textId="77777777" w:rsidR="00452FFC" w:rsidRPr="004A56CA" w:rsidRDefault="00452FFC" w:rsidP="009E63E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Who reviews contracts/agreements?</w:t>
            </w:r>
          </w:p>
          <w:p w14:paraId="4FFEEBE6" w14:textId="77777777" w:rsidR="00452FFC" w:rsidRPr="004A56CA" w:rsidRDefault="00452FFC" w:rsidP="009E63E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lastRenderedPageBreak/>
              <w:t>Who can sign contracts or leases (authorized signers)?</w:t>
            </w:r>
          </w:p>
          <w:p w14:paraId="01ACAEC0" w14:textId="77777777" w:rsidR="00452FFC" w:rsidRPr="004A56CA" w:rsidRDefault="00452FFC" w:rsidP="009E63E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Does legal counsel sit in on ethics hearings?  Board meetings?</w:t>
            </w:r>
          </w:p>
          <w:p w14:paraId="58B8A735" w14:textId="77777777" w:rsidR="00452FFC" w:rsidRPr="004A56CA" w:rsidRDefault="00452FFC" w:rsidP="009E63E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Are there any pending legal issues?</w:t>
            </w:r>
          </w:p>
        </w:tc>
        <w:tc>
          <w:tcPr>
            <w:tcW w:w="4317" w:type="dxa"/>
          </w:tcPr>
          <w:p w14:paraId="3EF38395" w14:textId="3132E2BF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F0BC81E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93E68AA" w14:textId="77777777" w:rsidTr="001F3AE0">
        <w:tc>
          <w:tcPr>
            <w:tcW w:w="4316" w:type="dxa"/>
          </w:tcPr>
          <w:p w14:paraId="4B12AB00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636FCF6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26933AAB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CCEB7A2" w14:textId="77777777" w:rsidTr="001F3AE0">
        <w:tc>
          <w:tcPr>
            <w:tcW w:w="4316" w:type="dxa"/>
          </w:tcPr>
          <w:p w14:paraId="6A424AF3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Legal Action Fund</w:t>
            </w:r>
          </w:p>
        </w:tc>
        <w:tc>
          <w:tcPr>
            <w:tcW w:w="4317" w:type="dxa"/>
          </w:tcPr>
          <w:p w14:paraId="0C423C99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41B77C5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50B3750" w14:textId="77777777" w:rsidTr="001F3AE0">
        <w:tc>
          <w:tcPr>
            <w:tcW w:w="4316" w:type="dxa"/>
          </w:tcPr>
          <w:p w14:paraId="71676703" w14:textId="6E85A549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Describe any means you have to defend the association, or members, in issues of direct impact on the real estate profession or organized real estate</w:t>
            </w:r>
            <w:r>
              <w:rPr>
                <w:rFonts w:cstheme="minorHAnsi"/>
              </w:rPr>
              <w:t>.</w:t>
            </w:r>
          </w:p>
          <w:p w14:paraId="26E7E1E4" w14:textId="77777777" w:rsidR="00452FFC" w:rsidRPr="004A56CA" w:rsidRDefault="00452FFC" w:rsidP="009E63E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Do you have any lawsuits pending against the association or </w:t>
            </w:r>
            <w:r w:rsidRPr="004A56CA">
              <w:rPr>
                <w:rFonts w:cstheme="minorHAnsi"/>
                <w:color w:val="000000"/>
              </w:rPr>
              <w:t>against neighboring local associations or MLSs</w:t>
            </w:r>
            <w:r w:rsidRPr="004A56CA">
              <w:rPr>
                <w:rFonts w:cstheme="minorHAnsi"/>
              </w:rPr>
              <w:t>?</w:t>
            </w:r>
          </w:p>
          <w:p w14:paraId="28D1AEC9" w14:textId="77777777" w:rsidR="00452FFC" w:rsidRPr="004A56CA" w:rsidRDefault="00452FFC" w:rsidP="009E63E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sufficient funds set aside for legal defense issues?</w:t>
            </w:r>
          </w:p>
          <w:p w14:paraId="0F2B2F63" w14:textId="77777777" w:rsidR="00452FFC" w:rsidRPr="004A56CA" w:rsidRDefault="00452FFC" w:rsidP="009E63E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Describe any risk reduction efforts that are in place, with particular reference to antitrust education.</w:t>
            </w:r>
          </w:p>
        </w:tc>
        <w:tc>
          <w:tcPr>
            <w:tcW w:w="4317" w:type="dxa"/>
          </w:tcPr>
          <w:p w14:paraId="06C59EB1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665A8D7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236183CA" w14:textId="77777777" w:rsidTr="001F3AE0">
        <w:tc>
          <w:tcPr>
            <w:tcW w:w="4316" w:type="dxa"/>
          </w:tcPr>
          <w:p w14:paraId="7A55F7E3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F13BB05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2FA9CE3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1B82904" w14:textId="77777777" w:rsidTr="001F3AE0">
        <w:tc>
          <w:tcPr>
            <w:tcW w:w="4316" w:type="dxa"/>
          </w:tcPr>
          <w:p w14:paraId="6F098F42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Meetings &amp; Events</w:t>
            </w:r>
          </w:p>
        </w:tc>
        <w:tc>
          <w:tcPr>
            <w:tcW w:w="4317" w:type="dxa"/>
          </w:tcPr>
          <w:p w14:paraId="5CC9BDA0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27C9DA2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6DDD113" w14:textId="77777777" w:rsidTr="001F3AE0">
        <w:tc>
          <w:tcPr>
            <w:tcW w:w="4316" w:type="dxa"/>
          </w:tcPr>
          <w:p w14:paraId="510A5E23" w14:textId="0C79B08C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Please describe your membership meetings, including attendance</w:t>
            </w:r>
            <w:r>
              <w:rPr>
                <w:rFonts w:cstheme="minorHAnsi"/>
              </w:rPr>
              <w:t>.</w:t>
            </w:r>
          </w:p>
          <w:p w14:paraId="15CA3CD5" w14:textId="77777777" w:rsidR="00452FFC" w:rsidRPr="004A56CA" w:rsidRDefault="00452FFC" w:rsidP="009E63E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Annual meeting (virtual, face-to-face, etc.)</w:t>
            </w:r>
          </w:p>
          <w:p w14:paraId="0A8C823C" w14:textId="2294FDCB" w:rsidR="00452FFC" w:rsidRPr="004A56CA" w:rsidRDefault="00452FFC" w:rsidP="009E63E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 percentage of your members participate in your annual meeting</w:t>
            </w:r>
            <w:r>
              <w:rPr>
                <w:rFonts w:cstheme="minorHAnsi"/>
              </w:rPr>
              <w:t>s</w:t>
            </w:r>
            <w:r w:rsidRPr="004A56CA">
              <w:rPr>
                <w:rFonts w:cstheme="minorHAnsi"/>
              </w:rPr>
              <w:t>?</w:t>
            </w:r>
          </w:p>
          <w:p w14:paraId="4B6CFCE1" w14:textId="77777777" w:rsidR="00452FFC" w:rsidRPr="004A56CA" w:rsidRDefault="00452FFC" w:rsidP="009E63E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Regular monthly/quarterly meetings</w:t>
            </w:r>
          </w:p>
          <w:p w14:paraId="19E92925" w14:textId="77777777" w:rsidR="00452FFC" w:rsidRPr="004A56CA" w:rsidRDefault="00452FFC" w:rsidP="009E63E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Other meetings?</w:t>
            </w:r>
          </w:p>
          <w:p w14:paraId="20DC239F" w14:textId="77777777" w:rsidR="00452FFC" w:rsidRPr="004A56CA" w:rsidRDefault="00452FFC" w:rsidP="009E63E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special event insurance?</w:t>
            </w:r>
          </w:p>
          <w:p w14:paraId="384F4090" w14:textId="77777777" w:rsidR="00452FFC" w:rsidRPr="004A56CA" w:rsidRDefault="00452FFC" w:rsidP="009E63E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virtual meetings and events?</w:t>
            </w:r>
          </w:p>
        </w:tc>
        <w:tc>
          <w:tcPr>
            <w:tcW w:w="4317" w:type="dxa"/>
          </w:tcPr>
          <w:p w14:paraId="536C97D2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8094662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70B0C06" w14:textId="77777777" w:rsidTr="001F3AE0">
        <w:tc>
          <w:tcPr>
            <w:tcW w:w="4316" w:type="dxa"/>
          </w:tcPr>
          <w:p w14:paraId="66AABDEF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F457994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755F0FD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3E82200" w14:textId="77777777" w:rsidTr="001F3AE0">
        <w:tc>
          <w:tcPr>
            <w:tcW w:w="4316" w:type="dxa"/>
          </w:tcPr>
          <w:p w14:paraId="2DD93486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Strategic Planning</w:t>
            </w:r>
          </w:p>
        </w:tc>
        <w:tc>
          <w:tcPr>
            <w:tcW w:w="4317" w:type="dxa"/>
          </w:tcPr>
          <w:p w14:paraId="00C0B334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BA7800B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7851DFD" w14:textId="77777777" w:rsidTr="001F3AE0">
        <w:tc>
          <w:tcPr>
            <w:tcW w:w="4316" w:type="dxa"/>
          </w:tcPr>
          <w:p w14:paraId="5B6D570E" w14:textId="77777777" w:rsidR="00452FFC" w:rsidRPr="004A56CA" w:rsidRDefault="00452FFC" w:rsidP="009E63E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When was your strategic plan last updated?</w:t>
            </w:r>
          </w:p>
          <w:p w14:paraId="0CB193FF" w14:textId="77777777" w:rsidR="00452FFC" w:rsidRPr="004A56CA" w:rsidRDefault="00452FFC" w:rsidP="009E63E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Did you use an outside facilitator?</w:t>
            </w:r>
          </w:p>
          <w:p w14:paraId="1387644C" w14:textId="48D131C3" w:rsidR="00452FFC" w:rsidRPr="004A56CA" w:rsidRDefault="00452FFC" w:rsidP="009E63E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How often does your Board of Directors review the status of your </w:t>
            </w:r>
            <w:r>
              <w:rPr>
                <w:rFonts w:cstheme="minorHAnsi"/>
              </w:rPr>
              <w:t>i</w:t>
            </w:r>
            <w:r w:rsidRPr="004A56CA">
              <w:rPr>
                <w:rFonts w:cstheme="minorHAnsi"/>
              </w:rPr>
              <w:t>mplementation plan?</w:t>
            </w:r>
          </w:p>
          <w:p w14:paraId="4C1F7619" w14:textId="77777777" w:rsidR="00452FFC" w:rsidRPr="004A56CA" w:rsidRDefault="00452FFC" w:rsidP="009E63E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Are goals and strategies prioritized and allocated to committees and/or staff for implementation?</w:t>
            </w:r>
          </w:p>
          <w:p w14:paraId="6E0289A7" w14:textId="77777777" w:rsidR="00452FFC" w:rsidRPr="004A56CA" w:rsidRDefault="00452FFC" w:rsidP="009E63E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Does your strategic plan drive your budget?</w:t>
            </w:r>
          </w:p>
          <w:p w14:paraId="7267AD12" w14:textId="77777777" w:rsidR="00452FFC" w:rsidRPr="004A56CA" w:rsidRDefault="00452FFC" w:rsidP="009E63E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 is the major vision/mission of the association?</w:t>
            </w:r>
          </w:p>
          <w:p w14:paraId="0E6790D7" w14:textId="77777777" w:rsidR="00452FFC" w:rsidRPr="004A56CA" w:rsidRDefault="00452FFC" w:rsidP="009E63E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contingency plans for emergencies or a sudden downturn in the market? If so, describe the plans in writing.</w:t>
            </w:r>
          </w:p>
        </w:tc>
        <w:tc>
          <w:tcPr>
            <w:tcW w:w="4317" w:type="dxa"/>
          </w:tcPr>
          <w:p w14:paraId="362C40FA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AC58B7D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34CFD4CA" w14:textId="77777777" w:rsidTr="001F3AE0">
        <w:tc>
          <w:tcPr>
            <w:tcW w:w="4316" w:type="dxa"/>
          </w:tcPr>
          <w:p w14:paraId="78DC5C1B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8C678E9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1195B49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3A57560" w14:textId="77777777" w:rsidTr="001F3AE0">
        <w:tc>
          <w:tcPr>
            <w:tcW w:w="4316" w:type="dxa"/>
          </w:tcPr>
          <w:p w14:paraId="242317FC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Research and Statistics</w:t>
            </w:r>
          </w:p>
        </w:tc>
        <w:tc>
          <w:tcPr>
            <w:tcW w:w="4317" w:type="dxa"/>
          </w:tcPr>
          <w:p w14:paraId="715BE6C6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DB13E07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0149356" w14:textId="77777777" w:rsidTr="001F3AE0">
        <w:tc>
          <w:tcPr>
            <w:tcW w:w="4316" w:type="dxa"/>
          </w:tcPr>
          <w:p w14:paraId="3D94ADD4" w14:textId="69B62EA0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Describe any research and statistics provided by the association to the public and membership in general</w:t>
            </w:r>
            <w:r>
              <w:rPr>
                <w:rFonts w:cstheme="minorHAnsi"/>
              </w:rPr>
              <w:t>.</w:t>
            </w:r>
          </w:p>
          <w:p w14:paraId="0BDD8293" w14:textId="77777777" w:rsidR="00452FFC" w:rsidRPr="004A56CA" w:rsidRDefault="00452FFC" w:rsidP="009E63E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Housing statistics based on MLS statistics</w:t>
            </w:r>
          </w:p>
          <w:p w14:paraId="4BE6EBBD" w14:textId="77777777" w:rsidR="00452FFC" w:rsidRPr="004A56CA" w:rsidRDefault="00452FFC" w:rsidP="009E63E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Economic impact or growth studies</w:t>
            </w:r>
          </w:p>
        </w:tc>
        <w:tc>
          <w:tcPr>
            <w:tcW w:w="4317" w:type="dxa"/>
          </w:tcPr>
          <w:p w14:paraId="74EE7D2F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7C4577DF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31A3B3BC" w14:textId="77777777" w:rsidTr="001F3AE0">
        <w:tc>
          <w:tcPr>
            <w:tcW w:w="4316" w:type="dxa"/>
          </w:tcPr>
          <w:p w14:paraId="1F0B1C0A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83F7A9C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64F7763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239B4A7C" w14:textId="77777777" w:rsidTr="001F3AE0">
        <w:tc>
          <w:tcPr>
            <w:tcW w:w="4316" w:type="dxa"/>
          </w:tcPr>
          <w:p w14:paraId="7032F18F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MLS/Information Services</w:t>
            </w:r>
          </w:p>
        </w:tc>
        <w:tc>
          <w:tcPr>
            <w:tcW w:w="4317" w:type="dxa"/>
          </w:tcPr>
          <w:p w14:paraId="6D69F8FA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5817CBE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5B4E9AD9" w14:textId="77777777" w:rsidTr="001F3AE0">
        <w:tc>
          <w:tcPr>
            <w:tcW w:w="4316" w:type="dxa"/>
          </w:tcPr>
          <w:p w14:paraId="17853923" w14:textId="77777777" w:rsidR="00452FFC" w:rsidRPr="004A56CA" w:rsidRDefault="00452FFC" w:rsidP="00452FFC">
            <w:pPr>
              <w:tabs>
                <w:tab w:val="left" w:pos="979"/>
              </w:tabs>
              <w:rPr>
                <w:rFonts w:cstheme="minorHAnsi"/>
              </w:rPr>
            </w:pPr>
            <w:r w:rsidRPr="004A56CA">
              <w:rPr>
                <w:rFonts w:cstheme="minorHAnsi"/>
              </w:rPr>
              <w:t>Describe your basic, core, and optional MLS services.</w:t>
            </w:r>
          </w:p>
          <w:p w14:paraId="6CEDAF21" w14:textId="77777777" w:rsidR="00452FFC" w:rsidRPr="005D5F3D" w:rsidRDefault="00452FFC" w:rsidP="009E63ED">
            <w:pPr>
              <w:pStyle w:val="ListParagraph"/>
              <w:numPr>
                <w:ilvl w:val="0"/>
                <w:numId w:val="47"/>
              </w:numPr>
              <w:tabs>
                <w:tab w:val="left" w:pos="979"/>
              </w:tabs>
              <w:rPr>
                <w:rFonts w:cstheme="minorHAnsi"/>
              </w:rPr>
            </w:pPr>
            <w:r w:rsidRPr="005D5F3D">
              <w:rPr>
                <w:rFonts w:cstheme="minorHAnsi"/>
              </w:rPr>
              <w:t>Do you operate your own MLS or are you part of a regional MLS?</w:t>
            </w:r>
          </w:p>
          <w:p w14:paraId="756486C3" w14:textId="77777777" w:rsidR="00452FFC" w:rsidRPr="005D5F3D" w:rsidRDefault="00452FFC" w:rsidP="009E63ED">
            <w:pPr>
              <w:pStyle w:val="ListParagraph"/>
              <w:numPr>
                <w:ilvl w:val="0"/>
                <w:numId w:val="47"/>
              </w:numPr>
              <w:tabs>
                <w:tab w:val="left" w:pos="979"/>
              </w:tabs>
              <w:rPr>
                <w:rFonts w:cstheme="minorHAnsi"/>
              </w:rPr>
            </w:pPr>
            <w:r w:rsidRPr="005D5F3D">
              <w:rPr>
                <w:rFonts w:cstheme="minorHAnsi"/>
              </w:rPr>
              <w:lastRenderedPageBreak/>
              <w:t>Is MLS a committee or separate corporation?</w:t>
            </w:r>
          </w:p>
          <w:p w14:paraId="2C92D7C2" w14:textId="77777777" w:rsidR="00452FFC" w:rsidRPr="005D5F3D" w:rsidRDefault="00452FFC" w:rsidP="009E63ED">
            <w:pPr>
              <w:pStyle w:val="ListParagraph"/>
              <w:numPr>
                <w:ilvl w:val="0"/>
                <w:numId w:val="47"/>
              </w:numPr>
              <w:tabs>
                <w:tab w:val="left" w:pos="979"/>
              </w:tabs>
              <w:rPr>
                <w:rFonts w:cstheme="minorHAnsi"/>
              </w:rPr>
            </w:pPr>
            <w:r w:rsidRPr="005D5F3D">
              <w:rPr>
                <w:rFonts w:cstheme="minorHAnsi"/>
              </w:rPr>
              <w:t>Who is your MLS vendor?</w:t>
            </w:r>
          </w:p>
          <w:p w14:paraId="186BFD21" w14:textId="77777777" w:rsidR="00452FFC" w:rsidRPr="005D5F3D" w:rsidRDefault="00452FFC" w:rsidP="009E63ED">
            <w:pPr>
              <w:pStyle w:val="ListParagraph"/>
              <w:numPr>
                <w:ilvl w:val="0"/>
                <w:numId w:val="47"/>
              </w:numPr>
              <w:tabs>
                <w:tab w:val="left" w:pos="979"/>
              </w:tabs>
              <w:rPr>
                <w:rFonts w:cstheme="minorHAnsi"/>
              </w:rPr>
            </w:pPr>
            <w:r w:rsidRPr="005D5F3D">
              <w:rPr>
                <w:rFonts w:cstheme="minorHAnsi"/>
              </w:rPr>
              <w:t>When does your MLS vendor contract expire?</w:t>
            </w:r>
          </w:p>
          <w:p w14:paraId="01DA91B1" w14:textId="77777777" w:rsidR="00452FFC" w:rsidRPr="005D5F3D" w:rsidRDefault="00452FFC" w:rsidP="009E63ED">
            <w:pPr>
              <w:pStyle w:val="ListParagraph"/>
              <w:numPr>
                <w:ilvl w:val="0"/>
                <w:numId w:val="47"/>
              </w:numPr>
              <w:tabs>
                <w:tab w:val="left" w:pos="979"/>
              </w:tabs>
              <w:rPr>
                <w:rFonts w:cstheme="minorHAnsi"/>
              </w:rPr>
            </w:pPr>
            <w:r w:rsidRPr="005D5F3D">
              <w:rPr>
                <w:rFonts w:cstheme="minorHAnsi"/>
              </w:rPr>
              <w:t>Do you have licensing agreements with third party vendors?</w:t>
            </w:r>
          </w:p>
          <w:p w14:paraId="3913D758" w14:textId="77777777" w:rsidR="00452FFC" w:rsidRPr="005D5F3D" w:rsidRDefault="00452FFC" w:rsidP="009E63ED">
            <w:pPr>
              <w:pStyle w:val="ListParagraph"/>
              <w:numPr>
                <w:ilvl w:val="0"/>
                <w:numId w:val="47"/>
              </w:numPr>
              <w:tabs>
                <w:tab w:val="left" w:pos="979"/>
              </w:tabs>
              <w:rPr>
                <w:rFonts w:cstheme="minorHAnsi"/>
              </w:rPr>
            </w:pPr>
            <w:r w:rsidRPr="005D5F3D">
              <w:rPr>
                <w:rFonts w:cstheme="minorHAnsi"/>
              </w:rPr>
              <w:t>Describe the ancillary agreements related to your MLS.</w:t>
            </w:r>
          </w:p>
          <w:p w14:paraId="49390C9C" w14:textId="77777777" w:rsidR="00452FFC" w:rsidRPr="005D5F3D" w:rsidRDefault="00452FFC" w:rsidP="009E63ED">
            <w:pPr>
              <w:pStyle w:val="ListParagraph"/>
              <w:numPr>
                <w:ilvl w:val="0"/>
                <w:numId w:val="47"/>
              </w:numPr>
              <w:tabs>
                <w:tab w:val="left" w:pos="979"/>
              </w:tabs>
              <w:rPr>
                <w:rFonts w:cstheme="minorHAnsi"/>
                <w:u w:val="single"/>
              </w:rPr>
            </w:pPr>
            <w:r w:rsidRPr="005D5F3D">
              <w:rPr>
                <w:rFonts w:cstheme="minorHAnsi"/>
              </w:rPr>
              <w:t>Is your MLS internet based?</w:t>
            </w:r>
          </w:p>
          <w:p w14:paraId="2CA58BA6" w14:textId="77777777" w:rsidR="00452FFC" w:rsidRPr="005D5F3D" w:rsidRDefault="00452FFC" w:rsidP="009E63ED">
            <w:pPr>
              <w:pStyle w:val="ListParagraph"/>
              <w:numPr>
                <w:ilvl w:val="0"/>
                <w:numId w:val="47"/>
              </w:numPr>
              <w:tabs>
                <w:tab w:val="left" w:pos="979"/>
              </w:tabs>
              <w:rPr>
                <w:rFonts w:cstheme="minorHAnsi"/>
              </w:rPr>
            </w:pPr>
            <w:r w:rsidRPr="005D5F3D">
              <w:rPr>
                <w:rFonts w:cstheme="minorHAnsi"/>
              </w:rPr>
              <w:t>Do you have an IDX data feed?</w:t>
            </w:r>
          </w:p>
          <w:p w14:paraId="65EB2403" w14:textId="77777777" w:rsidR="00452FFC" w:rsidRPr="005D5F3D" w:rsidRDefault="00452FFC" w:rsidP="009E63ED">
            <w:pPr>
              <w:pStyle w:val="ListParagraph"/>
              <w:numPr>
                <w:ilvl w:val="0"/>
                <w:numId w:val="47"/>
              </w:numPr>
              <w:tabs>
                <w:tab w:val="left" w:pos="979"/>
              </w:tabs>
              <w:rPr>
                <w:rFonts w:cstheme="minorHAnsi"/>
              </w:rPr>
            </w:pPr>
            <w:r w:rsidRPr="005D5F3D">
              <w:rPr>
                <w:rFonts w:cstheme="minorHAnsi"/>
              </w:rPr>
              <w:t>Do you have a VOW data feed?</w:t>
            </w:r>
          </w:p>
          <w:p w14:paraId="08D17696" w14:textId="77777777" w:rsidR="00452FFC" w:rsidRPr="005D5F3D" w:rsidRDefault="00452FFC" w:rsidP="009E63ED">
            <w:pPr>
              <w:pStyle w:val="ListParagraph"/>
              <w:numPr>
                <w:ilvl w:val="0"/>
                <w:numId w:val="47"/>
              </w:numPr>
              <w:tabs>
                <w:tab w:val="left" w:pos="979"/>
              </w:tabs>
              <w:rPr>
                <w:rFonts w:cstheme="minorHAnsi"/>
              </w:rPr>
            </w:pPr>
            <w:r w:rsidRPr="005D5F3D">
              <w:rPr>
                <w:rFonts w:cstheme="minorHAnsi"/>
              </w:rPr>
              <w:t>Do you have a syndication policy?</w:t>
            </w:r>
          </w:p>
        </w:tc>
        <w:tc>
          <w:tcPr>
            <w:tcW w:w="4317" w:type="dxa"/>
          </w:tcPr>
          <w:p w14:paraId="66BF16C1" w14:textId="3423AE2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BD8E824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01BBA995" w14:textId="77777777" w:rsidTr="001F3AE0">
        <w:tc>
          <w:tcPr>
            <w:tcW w:w="4316" w:type="dxa"/>
          </w:tcPr>
          <w:p w14:paraId="719754A4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597014D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D19CC34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55667A5" w14:textId="77777777" w:rsidTr="001F3AE0">
        <w:tc>
          <w:tcPr>
            <w:tcW w:w="4316" w:type="dxa"/>
          </w:tcPr>
          <w:p w14:paraId="17655F92" w14:textId="77777777" w:rsidR="00452FFC" w:rsidRPr="004A56CA" w:rsidRDefault="00452FFC" w:rsidP="00452FFC">
            <w:pPr>
              <w:rPr>
                <w:rFonts w:cstheme="minorHAnsi"/>
                <w:b/>
              </w:rPr>
            </w:pPr>
            <w:r w:rsidRPr="004A56CA">
              <w:rPr>
                <w:rFonts w:cstheme="minorHAnsi"/>
                <w:b/>
              </w:rPr>
              <w:t>Lockboxes</w:t>
            </w:r>
          </w:p>
        </w:tc>
        <w:tc>
          <w:tcPr>
            <w:tcW w:w="4317" w:type="dxa"/>
          </w:tcPr>
          <w:p w14:paraId="27101E7D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306E5F9A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B8A3DA4" w14:textId="77777777" w:rsidTr="001F3AE0">
        <w:tc>
          <w:tcPr>
            <w:tcW w:w="4316" w:type="dxa"/>
          </w:tcPr>
          <w:p w14:paraId="46360306" w14:textId="77777777" w:rsidR="00592521" w:rsidRDefault="00452FFC" w:rsidP="009E63E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Do you have a lockbox system in place?</w:t>
            </w:r>
          </w:p>
          <w:p w14:paraId="2ED2F078" w14:textId="625DDEB7" w:rsidR="00452FFC" w:rsidRPr="004A56CA" w:rsidRDefault="00452FFC" w:rsidP="009E63E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If so, is it a service of the association or the MLS?</w:t>
            </w:r>
          </w:p>
          <w:p w14:paraId="6D600907" w14:textId="77777777" w:rsidR="00452FFC" w:rsidRPr="004A56CA" w:rsidRDefault="00452FFC" w:rsidP="009E63E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Who is your lockbox vendor?</w:t>
            </w:r>
          </w:p>
          <w:p w14:paraId="18473ECB" w14:textId="77777777" w:rsidR="00452FFC" w:rsidRPr="004A56CA" w:rsidRDefault="00452FFC" w:rsidP="009E63E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When does your lockbox vendor contract expire?</w:t>
            </w:r>
          </w:p>
          <w:p w14:paraId="00409EEF" w14:textId="77777777" w:rsidR="00452FFC" w:rsidRPr="004A56CA" w:rsidRDefault="00452FFC" w:rsidP="009E63E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 type of lockboxes do you offer?</w:t>
            </w:r>
          </w:p>
          <w:p w14:paraId="4A1DD83E" w14:textId="77777777" w:rsidR="00452FFC" w:rsidRPr="004A56CA" w:rsidRDefault="00452FFC" w:rsidP="009E63E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What is your lockbox replacement policy?</w:t>
            </w:r>
          </w:p>
          <w:p w14:paraId="75FD9CCF" w14:textId="77777777" w:rsidR="00452FFC" w:rsidRPr="004A56CA" w:rsidRDefault="00452FFC" w:rsidP="009E63E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Do you follow the Lock Box Security Requirement in the current NAR </w:t>
            </w:r>
            <w:r w:rsidRPr="004A56CA">
              <w:rPr>
                <w:rFonts w:cstheme="minorHAnsi"/>
                <w:i/>
              </w:rPr>
              <w:t>Handbook on Multiple Listing Policy</w:t>
            </w:r>
            <w:r w:rsidRPr="004A56CA">
              <w:rPr>
                <w:rFonts w:cstheme="minorHAnsi"/>
              </w:rPr>
              <w:t>?</w:t>
            </w:r>
          </w:p>
        </w:tc>
        <w:tc>
          <w:tcPr>
            <w:tcW w:w="4317" w:type="dxa"/>
          </w:tcPr>
          <w:p w14:paraId="1D75BB12" w14:textId="152D88BC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8965D68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706CDF3A" w14:textId="77777777" w:rsidTr="001F3AE0">
        <w:tc>
          <w:tcPr>
            <w:tcW w:w="4316" w:type="dxa"/>
          </w:tcPr>
          <w:p w14:paraId="116B94C6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67371B63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48228C4A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4E9C16C4" w14:textId="77777777" w:rsidTr="001F3AE0">
        <w:tc>
          <w:tcPr>
            <w:tcW w:w="4316" w:type="dxa"/>
          </w:tcPr>
          <w:p w14:paraId="1BBCA6F0" w14:textId="77777777" w:rsidR="00452FFC" w:rsidRPr="004A56CA" w:rsidRDefault="00452FFC" w:rsidP="00452FFC">
            <w:pPr>
              <w:rPr>
                <w:rFonts w:cstheme="minorHAnsi"/>
              </w:rPr>
            </w:pPr>
            <w:r w:rsidRPr="004A56CA">
              <w:rPr>
                <w:rFonts w:cstheme="minorHAnsi"/>
              </w:rPr>
              <w:t>Specialist Services</w:t>
            </w:r>
          </w:p>
        </w:tc>
        <w:tc>
          <w:tcPr>
            <w:tcW w:w="4317" w:type="dxa"/>
          </w:tcPr>
          <w:p w14:paraId="2F5D0A33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1F5D052B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663AD5EE" w14:textId="77777777" w:rsidTr="001F3AE0">
        <w:tc>
          <w:tcPr>
            <w:tcW w:w="4316" w:type="dxa"/>
          </w:tcPr>
          <w:p w14:paraId="5522365E" w14:textId="59FA0FB6" w:rsidR="00452FFC" w:rsidRPr="004A56CA" w:rsidRDefault="00452FFC" w:rsidP="009E63E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List all services provided </w:t>
            </w:r>
            <w:r>
              <w:rPr>
                <w:rFonts w:cstheme="minorHAnsi"/>
              </w:rPr>
              <w:t>c</w:t>
            </w:r>
            <w:r w:rsidRPr="004A56CA">
              <w:rPr>
                <w:rFonts w:cstheme="minorHAnsi"/>
              </w:rPr>
              <w:t>ommercial members</w:t>
            </w:r>
          </w:p>
          <w:p w14:paraId="1C8C93D6" w14:textId="6B6698A0" w:rsidR="00452FFC" w:rsidRPr="004A56CA" w:rsidRDefault="00452FFC" w:rsidP="009E63E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 xml:space="preserve">List all services provided </w:t>
            </w:r>
            <w:r>
              <w:rPr>
                <w:rFonts w:cstheme="minorHAnsi"/>
              </w:rPr>
              <w:t>a</w:t>
            </w:r>
            <w:r w:rsidRPr="004A56CA">
              <w:rPr>
                <w:rFonts w:cstheme="minorHAnsi"/>
              </w:rPr>
              <w:t>ppraisers</w:t>
            </w:r>
          </w:p>
          <w:p w14:paraId="58102A7E" w14:textId="104CBFCB" w:rsidR="00452FFC" w:rsidRPr="004A56CA" w:rsidRDefault="00452FFC" w:rsidP="009E63E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lastRenderedPageBreak/>
              <w:t xml:space="preserve">List all services provided </w:t>
            </w:r>
            <w:r>
              <w:rPr>
                <w:rFonts w:cstheme="minorHAnsi"/>
              </w:rPr>
              <w:t>p</w:t>
            </w:r>
            <w:r w:rsidRPr="004A56CA">
              <w:rPr>
                <w:rFonts w:cstheme="minorHAnsi"/>
              </w:rPr>
              <w:t xml:space="preserve">roperty </w:t>
            </w:r>
            <w:r>
              <w:rPr>
                <w:rFonts w:cstheme="minorHAnsi"/>
              </w:rPr>
              <w:t>m</w:t>
            </w:r>
            <w:r w:rsidRPr="004A56CA">
              <w:rPr>
                <w:rFonts w:cstheme="minorHAnsi"/>
              </w:rPr>
              <w:t>anagers</w:t>
            </w:r>
          </w:p>
          <w:p w14:paraId="7F3B14FD" w14:textId="77777777" w:rsidR="00452FFC" w:rsidRPr="004A56CA" w:rsidRDefault="00452FFC" w:rsidP="009E63E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List all affiliate/partner relationships/services</w:t>
            </w:r>
          </w:p>
          <w:p w14:paraId="18A1195C" w14:textId="77777777" w:rsidR="00452FFC" w:rsidRPr="004A56CA" w:rsidRDefault="00452FFC" w:rsidP="009E63E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4A56CA">
              <w:rPr>
                <w:rFonts w:cstheme="minorHAnsi"/>
              </w:rPr>
              <w:t>Other</w:t>
            </w:r>
          </w:p>
        </w:tc>
        <w:tc>
          <w:tcPr>
            <w:tcW w:w="4317" w:type="dxa"/>
          </w:tcPr>
          <w:p w14:paraId="7756A42D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1E556AC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  <w:tr w:rsidR="00452FFC" w:rsidRPr="004A56CA" w14:paraId="1B5BDC01" w14:textId="77777777" w:rsidTr="001F3AE0">
        <w:tc>
          <w:tcPr>
            <w:tcW w:w="4316" w:type="dxa"/>
          </w:tcPr>
          <w:p w14:paraId="7A2DF64E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504F0F49" w14:textId="77777777" w:rsidR="00452FFC" w:rsidRPr="008127E9" w:rsidRDefault="00452FFC" w:rsidP="00452FFC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40A5497" w14:textId="77777777" w:rsidR="00452FFC" w:rsidRPr="004A56CA" w:rsidRDefault="00452FFC" w:rsidP="00452FFC">
            <w:pPr>
              <w:rPr>
                <w:rFonts w:cstheme="minorHAnsi"/>
              </w:rPr>
            </w:pPr>
          </w:p>
        </w:tc>
      </w:tr>
    </w:tbl>
    <w:p w14:paraId="2E13E037" w14:textId="77777777" w:rsidR="001F3AE0" w:rsidRPr="004A56CA" w:rsidRDefault="001F3AE0">
      <w:pPr>
        <w:rPr>
          <w:rFonts w:cstheme="minorHAnsi"/>
        </w:rPr>
      </w:pPr>
    </w:p>
    <w:sectPr w:rsidR="001F3AE0" w:rsidRPr="004A56CA" w:rsidSect="00B33287">
      <w:head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7B93E" w14:textId="77777777" w:rsidR="00150FF5" w:rsidRDefault="00150FF5" w:rsidP="007106A0">
      <w:pPr>
        <w:spacing w:after="0" w:line="240" w:lineRule="auto"/>
      </w:pPr>
      <w:r>
        <w:separator/>
      </w:r>
    </w:p>
  </w:endnote>
  <w:endnote w:type="continuationSeparator" w:id="0">
    <w:p w14:paraId="4922CBBD" w14:textId="77777777" w:rsidR="00150FF5" w:rsidRDefault="00150FF5" w:rsidP="0071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56B53" w14:textId="77777777" w:rsidR="00150FF5" w:rsidRDefault="00150FF5" w:rsidP="007106A0">
      <w:pPr>
        <w:spacing w:after="0" w:line="240" w:lineRule="auto"/>
      </w:pPr>
      <w:r>
        <w:separator/>
      </w:r>
    </w:p>
  </w:footnote>
  <w:footnote w:type="continuationSeparator" w:id="0">
    <w:p w14:paraId="458A81CF" w14:textId="77777777" w:rsidR="00150FF5" w:rsidRDefault="00150FF5" w:rsidP="0071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316"/>
      <w:gridCol w:w="4317"/>
      <w:gridCol w:w="4317"/>
    </w:tblGrid>
    <w:tr w:rsidR="00E16C02" w:rsidRPr="001F3AE0" w14:paraId="695270D6" w14:textId="77777777" w:rsidTr="00304416">
      <w:tc>
        <w:tcPr>
          <w:tcW w:w="4316" w:type="dxa"/>
        </w:tcPr>
        <w:p w14:paraId="79F3BDFF" w14:textId="130CF228" w:rsidR="00E16C02" w:rsidRPr="001F3AE0" w:rsidRDefault="00E16C02" w:rsidP="007106A0">
          <w:pPr>
            <w:rPr>
              <w:b/>
            </w:rPr>
          </w:pPr>
          <w:r w:rsidRPr="001F3AE0">
            <w:rPr>
              <w:b/>
            </w:rPr>
            <w:t>Document</w:t>
          </w:r>
          <w:r>
            <w:rPr>
              <w:b/>
            </w:rPr>
            <w:t xml:space="preserve"> </w:t>
          </w:r>
          <w:r w:rsidRPr="001F3AE0">
            <w:rPr>
              <w:b/>
            </w:rPr>
            <w:t>/</w:t>
          </w:r>
          <w:r>
            <w:rPr>
              <w:b/>
            </w:rPr>
            <w:t xml:space="preserve"> </w:t>
          </w:r>
          <w:r w:rsidRPr="001F3AE0">
            <w:rPr>
              <w:b/>
            </w:rPr>
            <w:t>Subject</w:t>
          </w:r>
        </w:p>
      </w:tc>
      <w:tc>
        <w:tcPr>
          <w:tcW w:w="4317" w:type="dxa"/>
        </w:tcPr>
        <w:p w14:paraId="16CCE72F" w14:textId="77777777" w:rsidR="00E16C02" w:rsidRPr="001F3AE0" w:rsidRDefault="00E16C02" w:rsidP="007106A0">
          <w:pPr>
            <w:rPr>
              <w:b/>
            </w:rPr>
          </w:pPr>
          <w:r w:rsidRPr="001F3AE0">
            <w:rPr>
              <w:b/>
            </w:rPr>
            <w:t>Document</w:t>
          </w:r>
          <w:r>
            <w:rPr>
              <w:b/>
            </w:rPr>
            <w:t xml:space="preserve"> / File</w:t>
          </w:r>
          <w:r w:rsidRPr="001F3AE0">
            <w:rPr>
              <w:b/>
            </w:rPr>
            <w:t xml:space="preserve"> Location</w:t>
          </w:r>
        </w:p>
      </w:tc>
      <w:tc>
        <w:tcPr>
          <w:tcW w:w="4317" w:type="dxa"/>
        </w:tcPr>
        <w:p w14:paraId="4DCDC02E" w14:textId="77777777" w:rsidR="00E16C02" w:rsidRPr="001F3AE0" w:rsidRDefault="00E16C02" w:rsidP="007106A0">
          <w:pPr>
            <w:rPr>
              <w:b/>
            </w:rPr>
          </w:pPr>
          <w:r>
            <w:rPr>
              <w:b/>
            </w:rPr>
            <w:t>Staff / Leadership Responsibilities</w:t>
          </w:r>
        </w:p>
      </w:tc>
    </w:tr>
  </w:tbl>
  <w:p w14:paraId="1D0ABAC6" w14:textId="4213F78F" w:rsidR="00B33287" w:rsidRDefault="00B33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DC5"/>
    <w:multiLevelType w:val="hybridMultilevel"/>
    <w:tmpl w:val="797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305"/>
    <w:multiLevelType w:val="hybridMultilevel"/>
    <w:tmpl w:val="9B70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7759"/>
    <w:multiLevelType w:val="hybridMultilevel"/>
    <w:tmpl w:val="BE20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3E6B"/>
    <w:multiLevelType w:val="hybridMultilevel"/>
    <w:tmpl w:val="A0B015CE"/>
    <w:lvl w:ilvl="0" w:tplc="04090005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4" w15:restartNumberingAfterBreak="0">
    <w:nsid w:val="0B990FD9"/>
    <w:multiLevelType w:val="hybridMultilevel"/>
    <w:tmpl w:val="3120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23DA"/>
    <w:multiLevelType w:val="hybridMultilevel"/>
    <w:tmpl w:val="44A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4335"/>
    <w:multiLevelType w:val="hybridMultilevel"/>
    <w:tmpl w:val="116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B66B3"/>
    <w:multiLevelType w:val="hybridMultilevel"/>
    <w:tmpl w:val="5C9E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124C"/>
    <w:multiLevelType w:val="hybridMultilevel"/>
    <w:tmpl w:val="35FC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4BB9"/>
    <w:multiLevelType w:val="hybridMultilevel"/>
    <w:tmpl w:val="6274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264C9"/>
    <w:multiLevelType w:val="hybridMultilevel"/>
    <w:tmpl w:val="73CC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F4A44"/>
    <w:multiLevelType w:val="hybridMultilevel"/>
    <w:tmpl w:val="D0A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82863"/>
    <w:multiLevelType w:val="hybridMultilevel"/>
    <w:tmpl w:val="2F5A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10324"/>
    <w:multiLevelType w:val="hybridMultilevel"/>
    <w:tmpl w:val="6EF0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B6860"/>
    <w:multiLevelType w:val="hybridMultilevel"/>
    <w:tmpl w:val="F52C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F69BF"/>
    <w:multiLevelType w:val="hybridMultilevel"/>
    <w:tmpl w:val="35B6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A080C"/>
    <w:multiLevelType w:val="hybridMultilevel"/>
    <w:tmpl w:val="D63A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A1559"/>
    <w:multiLevelType w:val="hybridMultilevel"/>
    <w:tmpl w:val="AD6A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305A8"/>
    <w:multiLevelType w:val="hybridMultilevel"/>
    <w:tmpl w:val="5ADE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94B85"/>
    <w:multiLevelType w:val="hybridMultilevel"/>
    <w:tmpl w:val="C9EE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4083"/>
    <w:multiLevelType w:val="hybridMultilevel"/>
    <w:tmpl w:val="39F2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A5803"/>
    <w:multiLevelType w:val="hybridMultilevel"/>
    <w:tmpl w:val="6984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F444B"/>
    <w:multiLevelType w:val="hybridMultilevel"/>
    <w:tmpl w:val="5254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422E2"/>
    <w:multiLevelType w:val="hybridMultilevel"/>
    <w:tmpl w:val="E6D4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71A01"/>
    <w:multiLevelType w:val="hybridMultilevel"/>
    <w:tmpl w:val="A09C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001F0"/>
    <w:multiLevelType w:val="hybridMultilevel"/>
    <w:tmpl w:val="121A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61800"/>
    <w:multiLevelType w:val="hybridMultilevel"/>
    <w:tmpl w:val="DE6C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77D"/>
    <w:multiLevelType w:val="hybridMultilevel"/>
    <w:tmpl w:val="95BA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732DC"/>
    <w:multiLevelType w:val="hybridMultilevel"/>
    <w:tmpl w:val="CEC0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8325B"/>
    <w:multiLevelType w:val="hybridMultilevel"/>
    <w:tmpl w:val="33F4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781"/>
    <w:multiLevelType w:val="hybridMultilevel"/>
    <w:tmpl w:val="6A36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175CB"/>
    <w:multiLevelType w:val="hybridMultilevel"/>
    <w:tmpl w:val="5898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85FE4"/>
    <w:multiLevelType w:val="hybridMultilevel"/>
    <w:tmpl w:val="09D4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502E0"/>
    <w:multiLevelType w:val="hybridMultilevel"/>
    <w:tmpl w:val="E44C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04021"/>
    <w:multiLevelType w:val="hybridMultilevel"/>
    <w:tmpl w:val="DFAE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71F0D"/>
    <w:multiLevelType w:val="hybridMultilevel"/>
    <w:tmpl w:val="B9E0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121EC"/>
    <w:multiLevelType w:val="hybridMultilevel"/>
    <w:tmpl w:val="060EA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B217E"/>
    <w:multiLevelType w:val="hybridMultilevel"/>
    <w:tmpl w:val="51A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66988"/>
    <w:multiLevelType w:val="hybridMultilevel"/>
    <w:tmpl w:val="CA92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222D4"/>
    <w:multiLevelType w:val="hybridMultilevel"/>
    <w:tmpl w:val="A712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139C2"/>
    <w:multiLevelType w:val="hybridMultilevel"/>
    <w:tmpl w:val="BC46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F6059"/>
    <w:multiLevelType w:val="hybridMultilevel"/>
    <w:tmpl w:val="F69E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806E4"/>
    <w:multiLevelType w:val="hybridMultilevel"/>
    <w:tmpl w:val="2474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E598C"/>
    <w:multiLevelType w:val="hybridMultilevel"/>
    <w:tmpl w:val="4B66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C4598"/>
    <w:multiLevelType w:val="hybridMultilevel"/>
    <w:tmpl w:val="3F00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D15D7"/>
    <w:multiLevelType w:val="hybridMultilevel"/>
    <w:tmpl w:val="2456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75223"/>
    <w:multiLevelType w:val="hybridMultilevel"/>
    <w:tmpl w:val="B14C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42"/>
  </w:num>
  <w:num w:numId="4">
    <w:abstractNumId w:val="18"/>
  </w:num>
  <w:num w:numId="5">
    <w:abstractNumId w:val="40"/>
  </w:num>
  <w:num w:numId="6">
    <w:abstractNumId w:val="5"/>
  </w:num>
  <w:num w:numId="7">
    <w:abstractNumId w:val="37"/>
  </w:num>
  <w:num w:numId="8">
    <w:abstractNumId w:val="7"/>
  </w:num>
  <w:num w:numId="9">
    <w:abstractNumId w:val="24"/>
  </w:num>
  <w:num w:numId="10">
    <w:abstractNumId w:val="35"/>
  </w:num>
  <w:num w:numId="11">
    <w:abstractNumId w:val="1"/>
  </w:num>
  <w:num w:numId="12">
    <w:abstractNumId w:val="44"/>
  </w:num>
  <w:num w:numId="13">
    <w:abstractNumId w:val="10"/>
  </w:num>
  <w:num w:numId="14">
    <w:abstractNumId w:val="27"/>
  </w:num>
  <w:num w:numId="15">
    <w:abstractNumId w:val="16"/>
  </w:num>
  <w:num w:numId="16">
    <w:abstractNumId w:val="2"/>
  </w:num>
  <w:num w:numId="17">
    <w:abstractNumId w:val="13"/>
  </w:num>
  <w:num w:numId="18">
    <w:abstractNumId w:val="33"/>
  </w:num>
  <w:num w:numId="19">
    <w:abstractNumId w:val="12"/>
  </w:num>
  <w:num w:numId="20">
    <w:abstractNumId w:val="8"/>
  </w:num>
  <w:num w:numId="21">
    <w:abstractNumId w:val="11"/>
  </w:num>
  <w:num w:numId="22">
    <w:abstractNumId w:val="31"/>
  </w:num>
  <w:num w:numId="23">
    <w:abstractNumId w:val="20"/>
  </w:num>
  <w:num w:numId="24">
    <w:abstractNumId w:val="39"/>
  </w:num>
  <w:num w:numId="25">
    <w:abstractNumId w:val="19"/>
  </w:num>
  <w:num w:numId="26">
    <w:abstractNumId w:val="43"/>
  </w:num>
  <w:num w:numId="27">
    <w:abstractNumId w:val="29"/>
  </w:num>
  <w:num w:numId="28">
    <w:abstractNumId w:val="38"/>
  </w:num>
  <w:num w:numId="29">
    <w:abstractNumId w:val="26"/>
  </w:num>
  <w:num w:numId="30">
    <w:abstractNumId w:val="22"/>
  </w:num>
  <w:num w:numId="31">
    <w:abstractNumId w:val="6"/>
  </w:num>
  <w:num w:numId="32">
    <w:abstractNumId w:val="36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34"/>
  </w:num>
  <w:num w:numId="38">
    <w:abstractNumId w:val="15"/>
  </w:num>
  <w:num w:numId="39">
    <w:abstractNumId w:val="25"/>
  </w:num>
  <w:num w:numId="40">
    <w:abstractNumId w:val="45"/>
  </w:num>
  <w:num w:numId="41">
    <w:abstractNumId w:val="32"/>
  </w:num>
  <w:num w:numId="42">
    <w:abstractNumId w:val="41"/>
  </w:num>
  <w:num w:numId="43">
    <w:abstractNumId w:val="4"/>
  </w:num>
  <w:num w:numId="44">
    <w:abstractNumId w:val="28"/>
  </w:num>
  <w:num w:numId="45">
    <w:abstractNumId w:val="46"/>
  </w:num>
  <w:num w:numId="46">
    <w:abstractNumId w:val="3"/>
  </w:num>
  <w:num w:numId="47">
    <w:abstractNumId w:val="14"/>
  </w:num>
  <w:numIdMacAtCleanup w:val="4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indy Sampalis">
    <w15:presenceInfo w15:providerId="AD" w15:userId="S::csampalis@nar.realtor::7497f764-21c6-48f9-aa52-1da5efb2a5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E0"/>
    <w:rsid w:val="0000338A"/>
    <w:rsid w:val="00014333"/>
    <w:rsid w:val="0001764A"/>
    <w:rsid w:val="000178CD"/>
    <w:rsid w:val="000266D5"/>
    <w:rsid w:val="00026A4B"/>
    <w:rsid w:val="000418F1"/>
    <w:rsid w:val="00047492"/>
    <w:rsid w:val="000A62FB"/>
    <w:rsid w:val="000C45F5"/>
    <w:rsid w:val="000D605B"/>
    <w:rsid w:val="000F361E"/>
    <w:rsid w:val="00101746"/>
    <w:rsid w:val="00101B08"/>
    <w:rsid w:val="0010289E"/>
    <w:rsid w:val="00116263"/>
    <w:rsid w:val="00121EE1"/>
    <w:rsid w:val="00141602"/>
    <w:rsid w:val="0014211F"/>
    <w:rsid w:val="00150FF5"/>
    <w:rsid w:val="00181CFD"/>
    <w:rsid w:val="001A070A"/>
    <w:rsid w:val="001A15E5"/>
    <w:rsid w:val="001A2568"/>
    <w:rsid w:val="001B1EAC"/>
    <w:rsid w:val="001B6987"/>
    <w:rsid w:val="001C5094"/>
    <w:rsid w:val="001C60A9"/>
    <w:rsid w:val="001D1E9B"/>
    <w:rsid w:val="001E1207"/>
    <w:rsid w:val="001F3AE0"/>
    <w:rsid w:val="002043CD"/>
    <w:rsid w:val="002431F0"/>
    <w:rsid w:val="00244F1F"/>
    <w:rsid w:val="00247DE0"/>
    <w:rsid w:val="00253E6D"/>
    <w:rsid w:val="00260184"/>
    <w:rsid w:val="002B4E53"/>
    <w:rsid w:val="002D77C4"/>
    <w:rsid w:val="00304416"/>
    <w:rsid w:val="00320892"/>
    <w:rsid w:val="00341E65"/>
    <w:rsid w:val="0035431D"/>
    <w:rsid w:val="0035520F"/>
    <w:rsid w:val="00367113"/>
    <w:rsid w:val="00371017"/>
    <w:rsid w:val="003834BC"/>
    <w:rsid w:val="00391E8F"/>
    <w:rsid w:val="00392DD1"/>
    <w:rsid w:val="0039439F"/>
    <w:rsid w:val="003964A2"/>
    <w:rsid w:val="003A146B"/>
    <w:rsid w:val="003A4E03"/>
    <w:rsid w:val="003C347A"/>
    <w:rsid w:val="003D1508"/>
    <w:rsid w:val="003D287B"/>
    <w:rsid w:val="003D5B6B"/>
    <w:rsid w:val="0040265C"/>
    <w:rsid w:val="00405924"/>
    <w:rsid w:val="004070C0"/>
    <w:rsid w:val="00425B7A"/>
    <w:rsid w:val="004269D7"/>
    <w:rsid w:val="0043602C"/>
    <w:rsid w:val="00443349"/>
    <w:rsid w:val="00452FFC"/>
    <w:rsid w:val="004636CB"/>
    <w:rsid w:val="00466644"/>
    <w:rsid w:val="00484C88"/>
    <w:rsid w:val="00487CC6"/>
    <w:rsid w:val="004A56CA"/>
    <w:rsid w:val="004C78B1"/>
    <w:rsid w:val="004F40C3"/>
    <w:rsid w:val="004F69BF"/>
    <w:rsid w:val="00511BC3"/>
    <w:rsid w:val="00533D11"/>
    <w:rsid w:val="00551CDD"/>
    <w:rsid w:val="005555F9"/>
    <w:rsid w:val="00582FA8"/>
    <w:rsid w:val="005832E7"/>
    <w:rsid w:val="00592521"/>
    <w:rsid w:val="005B1AC8"/>
    <w:rsid w:val="005D181E"/>
    <w:rsid w:val="005D5F3D"/>
    <w:rsid w:val="005F54EA"/>
    <w:rsid w:val="005F5868"/>
    <w:rsid w:val="0060377C"/>
    <w:rsid w:val="00605C53"/>
    <w:rsid w:val="00611A48"/>
    <w:rsid w:val="006445FC"/>
    <w:rsid w:val="006460DE"/>
    <w:rsid w:val="00656EDC"/>
    <w:rsid w:val="006603C8"/>
    <w:rsid w:val="00662287"/>
    <w:rsid w:val="0066540A"/>
    <w:rsid w:val="006775B5"/>
    <w:rsid w:val="00691467"/>
    <w:rsid w:val="00697009"/>
    <w:rsid w:val="006A7DF6"/>
    <w:rsid w:val="006B03C7"/>
    <w:rsid w:val="006D2C74"/>
    <w:rsid w:val="006F00BC"/>
    <w:rsid w:val="006F1CEC"/>
    <w:rsid w:val="006F3876"/>
    <w:rsid w:val="00700317"/>
    <w:rsid w:val="00706209"/>
    <w:rsid w:val="007106A0"/>
    <w:rsid w:val="007120E5"/>
    <w:rsid w:val="00722EFE"/>
    <w:rsid w:val="00733B70"/>
    <w:rsid w:val="00746839"/>
    <w:rsid w:val="0075016B"/>
    <w:rsid w:val="007B7518"/>
    <w:rsid w:val="007C4321"/>
    <w:rsid w:val="007C7EB0"/>
    <w:rsid w:val="007F44FF"/>
    <w:rsid w:val="00805AB1"/>
    <w:rsid w:val="008110E1"/>
    <w:rsid w:val="008127E9"/>
    <w:rsid w:val="008150D9"/>
    <w:rsid w:val="00834D82"/>
    <w:rsid w:val="00860EBB"/>
    <w:rsid w:val="008727A2"/>
    <w:rsid w:val="008749CE"/>
    <w:rsid w:val="0089258D"/>
    <w:rsid w:val="00897DB1"/>
    <w:rsid w:val="008C48CE"/>
    <w:rsid w:val="008D0CC2"/>
    <w:rsid w:val="008F0FDE"/>
    <w:rsid w:val="008F44D1"/>
    <w:rsid w:val="008F70B7"/>
    <w:rsid w:val="00900689"/>
    <w:rsid w:val="00910D4E"/>
    <w:rsid w:val="009262B3"/>
    <w:rsid w:val="0092779F"/>
    <w:rsid w:val="00927A6C"/>
    <w:rsid w:val="009305DC"/>
    <w:rsid w:val="00942115"/>
    <w:rsid w:val="009434F5"/>
    <w:rsid w:val="00944AEE"/>
    <w:rsid w:val="00955A81"/>
    <w:rsid w:val="009561DD"/>
    <w:rsid w:val="00974909"/>
    <w:rsid w:val="0098118A"/>
    <w:rsid w:val="00997024"/>
    <w:rsid w:val="009A4E67"/>
    <w:rsid w:val="009B581A"/>
    <w:rsid w:val="009B6DE1"/>
    <w:rsid w:val="009C5665"/>
    <w:rsid w:val="009E63ED"/>
    <w:rsid w:val="009F155F"/>
    <w:rsid w:val="00A10E1E"/>
    <w:rsid w:val="00A2146E"/>
    <w:rsid w:val="00A35C6C"/>
    <w:rsid w:val="00A85A77"/>
    <w:rsid w:val="00A97363"/>
    <w:rsid w:val="00AB5A56"/>
    <w:rsid w:val="00AD24E0"/>
    <w:rsid w:val="00B0372F"/>
    <w:rsid w:val="00B06769"/>
    <w:rsid w:val="00B1797F"/>
    <w:rsid w:val="00B212DC"/>
    <w:rsid w:val="00B33200"/>
    <w:rsid w:val="00B33287"/>
    <w:rsid w:val="00B33CE0"/>
    <w:rsid w:val="00B569C7"/>
    <w:rsid w:val="00B62DB7"/>
    <w:rsid w:val="00B73290"/>
    <w:rsid w:val="00B847BD"/>
    <w:rsid w:val="00B97B6E"/>
    <w:rsid w:val="00BA7C66"/>
    <w:rsid w:val="00BE44EB"/>
    <w:rsid w:val="00C0275E"/>
    <w:rsid w:val="00C40422"/>
    <w:rsid w:val="00C67B83"/>
    <w:rsid w:val="00C859DF"/>
    <w:rsid w:val="00C96BF7"/>
    <w:rsid w:val="00CC4083"/>
    <w:rsid w:val="00CC5081"/>
    <w:rsid w:val="00CD6635"/>
    <w:rsid w:val="00CE3AF0"/>
    <w:rsid w:val="00D27308"/>
    <w:rsid w:val="00D366E0"/>
    <w:rsid w:val="00D47FD6"/>
    <w:rsid w:val="00D506E8"/>
    <w:rsid w:val="00D60E8C"/>
    <w:rsid w:val="00D75133"/>
    <w:rsid w:val="00D94E3C"/>
    <w:rsid w:val="00D96E11"/>
    <w:rsid w:val="00DA7DBB"/>
    <w:rsid w:val="00DB4D81"/>
    <w:rsid w:val="00DE589A"/>
    <w:rsid w:val="00DF7368"/>
    <w:rsid w:val="00E11335"/>
    <w:rsid w:val="00E16C02"/>
    <w:rsid w:val="00E314C2"/>
    <w:rsid w:val="00E33269"/>
    <w:rsid w:val="00E3528F"/>
    <w:rsid w:val="00E416FB"/>
    <w:rsid w:val="00E418EE"/>
    <w:rsid w:val="00E61F86"/>
    <w:rsid w:val="00E71159"/>
    <w:rsid w:val="00E804FC"/>
    <w:rsid w:val="00E8107E"/>
    <w:rsid w:val="00EA0896"/>
    <w:rsid w:val="00EB656B"/>
    <w:rsid w:val="00EC2464"/>
    <w:rsid w:val="00ED2001"/>
    <w:rsid w:val="00EE30C4"/>
    <w:rsid w:val="00EF2E77"/>
    <w:rsid w:val="00F40BBE"/>
    <w:rsid w:val="00F65027"/>
    <w:rsid w:val="00F77D56"/>
    <w:rsid w:val="00FA08C2"/>
    <w:rsid w:val="00FB78C8"/>
    <w:rsid w:val="00FC0953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D5AA"/>
  <w15:chartTrackingRefBased/>
  <w15:docId w15:val="{7CFE3435-D989-4AE4-9B40-4201B6B5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A0"/>
  </w:style>
  <w:style w:type="paragraph" w:styleId="Footer">
    <w:name w:val="footer"/>
    <w:basedOn w:val="Normal"/>
    <w:link w:val="FooterChar"/>
    <w:uiPriority w:val="99"/>
    <w:unhideWhenUsed/>
    <w:rsid w:val="0071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A0"/>
  </w:style>
  <w:style w:type="paragraph" w:styleId="ListParagraph">
    <w:name w:val="List Paragraph"/>
    <w:basedOn w:val="Normal"/>
    <w:uiPriority w:val="34"/>
    <w:qFormat/>
    <w:rsid w:val="000C4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4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089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C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.realtor/ae/manage-your-association/president/chief-staff-executive-checklist-introdu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r.realtor/ae/manage-your-association/association-models-planning-t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REALTORS®</Company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Scoulas</dc:creator>
  <cp:keywords/>
  <dc:description/>
  <cp:lastModifiedBy>Andrew Scoulas</cp:lastModifiedBy>
  <cp:revision>3</cp:revision>
  <dcterms:created xsi:type="dcterms:W3CDTF">2021-09-22T21:38:00Z</dcterms:created>
  <dcterms:modified xsi:type="dcterms:W3CDTF">2021-09-22T21:40:00Z</dcterms:modified>
</cp:coreProperties>
</file>