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E71C5" w14:textId="11E87FC7" w:rsidR="00730696" w:rsidRPr="00616A8B" w:rsidRDefault="00616A8B" w:rsidP="00730696">
      <w:pPr>
        <w:pStyle w:val="MainHeader"/>
        <w:rPr>
          <w:rFonts w:ascii="Montserrat" w:hAnsi="Montserrat"/>
          <w:sz w:val="36"/>
          <w:szCs w:val="36"/>
          <w:lang w:val="de-DE"/>
        </w:rPr>
      </w:pPr>
      <w:r w:rsidRPr="000F4FF7">
        <w:rPr>
          <w:rFonts w:ascii="Montserrat" w:hAnsi="Montserrat"/>
          <w:noProof/>
          <w:sz w:val="22"/>
          <w:szCs w:val="22"/>
        </w:rPr>
        <w:drawing>
          <wp:anchor distT="0" distB="0" distL="114300" distR="114300" simplePos="0" relativeHeight="251659264" behindDoc="1" locked="0" layoutInCell="1" allowOverlap="1" wp14:anchorId="74BEAF58" wp14:editId="5FEF7E2E">
            <wp:simplePos x="0" y="0"/>
            <wp:positionH relativeFrom="margin">
              <wp:posOffset>-584200</wp:posOffset>
            </wp:positionH>
            <wp:positionV relativeFrom="margin">
              <wp:posOffset>-676910</wp:posOffset>
            </wp:positionV>
            <wp:extent cx="7822123" cy="10122408"/>
            <wp:effectExtent l="0" t="0" r="1270" b="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E83D11" w:rsidRPr="00616A8B">
        <w:rPr>
          <w:rFonts w:ascii="Montserrat" w:hAnsi="Montserrat"/>
          <w:sz w:val="36"/>
          <w:szCs w:val="36"/>
          <w:lang w:val="de-DE"/>
        </w:rPr>
        <w:t>Ethikkodex</w:t>
      </w:r>
      <w:r w:rsidR="00B51BDC" w:rsidRPr="00616A8B">
        <w:rPr>
          <w:rFonts w:ascii="Montserrat" w:hAnsi="Montserrat"/>
          <w:sz w:val="36"/>
          <w:szCs w:val="36"/>
          <w:lang w:val="de-DE"/>
        </w:rPr>
        <w:t xml:space="preserve"> und </w:t>
      </w:r>
      <w:r w:rsidR="00E83D11" w:rsidRPr="00616A8B">
        <w:rPr>
          <w:rFonts w:ascii="Montserrat" w:hAnsi="Montserrat"/>
          <w:sz w:val="36"/>
          <w:szCs w:val="36"/>
          <w:lang w:val="de-DE"/>
        </w:rPr>
        <w:t>Standards für die berufliche Praxis</w:t>
      </w:r>
      <w:r w:rsidR="00730696" w:rsidRPr="00616A8B">
        <w:rPr>
          <w:rFonts w:ascii="Montserrat" w:hAnsi="Montserrat"/>
          <w:sz w:val="36"/>
          <w:szCs w:val="36"/>
          <w:lang w:val="de-DE"/>
        </w:rPr>
        <w:br/>
      </w:r>
      <w:r w:rsidR="007127B0" w:rsidRPr="00616A8B">
        <w:rPr>
          <w:rFonts w:ascii="Montserrat" w:hAnsi="Montserrat"/>
          <w:sz w:val="36"/>
          <w:szCs w:val="36"/>
          <w:lang w:val="de-DE"/>
        </w:rPr>
        <w:t>f</w:t>
      </w:r>
      <w:r w:rsidR="00B51BDC" w:rsidRPr="00616A8B">
        <w:rPr>
          <w:rFonts w:ascii="Montserrat" w:hAnsi="Montserrat"/>
          <w:sz w:val="36"/>
          <w:szCs w:val="36"/>
          <w:lang w:val="de-DE"/>
        </w:rPr>
        <w:t>ür die NATIONAL ASSOCIATION OF REALTORS®</w:t>
      </w:r>
    </w:p>
    <w:p w14:paraId="3AD16EFD" w14:textId="5C4E288C" w:rsidR="00B51BDC" w:rsidRPr="00616A8B" w:rsidRDefault="00B51BDC" w:rsidP="00B51BDC">
      <w:pPr>
        <w:jc w:val="center"/>
        <w:rPr>
          <w:rFonts w:ascii="Montserrat" w:hAnsi="Montserrat" w:cs="Times-Bold"/>
          <w:b/>
          <w:bCs/>
          <w:color w:val="000000"/>
          <w:sz w:val="36"/>
          <w:szCs w:val="28"/>
          <w:lang w:val="de-DE"/>
        </w:rPr>
      </w:pPr>
      <w:r w:rsidRPr="00616A8B">
        <w:rPr>
          <w:rFonts w:ascii="Montserrat" w:hAnsi="Montserrat" w:cs="Times-Bold"/>
          <w:b/>
          <w:bCs/>
          <w:color w:val="000000"/>
          <w:sz w:val="36"/>
          <w:szCs w:val="28"/>
          <w:lang w:val="de-DE"/>
        </w:rPr>
        <w:t xml:space="preserve">Gültig ab 1. Januar </w:t>
      </w:r>
      <w:r w:rsidR="00B7797F" w:rsidRPr="00616A8B">
        <w:rPr>
          <w:rFonts w:ascii="Montserrat" w:hAnsi="Montserrat" w:cs="Times-Bold"/>
          <w:b/>
          <w:bCs/>
          <w:color w:val="000000"/>
          <w:sz w:val="36"/>
          <w:szCs w:val="28"/>
          <w:lang w:val="de-DE"/>
        </w:rPr>
        <w:t>2021</w:t>
      </w:r>
    </w:p>
    <w:p w14:paraId="0C80D0BD" w14:textId="33F8D0F0" w:rsidR="00E00EF6" w:rsidRPr="00616A8B" w:rsidDel="00B32FE5" w:rsidRDefault="00E00EF6" w:rsidP="00B51BDC">
      <w:pPr>
        <w:jc w:val="center"/>
        <w:rPr>
          <w:del w:id="0" w:author="Christopher Harrigan" w:date="2020-12-14T09:25:00Z"/>
          <w:rFonts w:ascii="Montserrat" w:hAnsi="Montserrat" w:cs="Times-Bold"/>
          <w:b/>
          <w:bCs/>
          <w:color w:val="000000"/>
          <w:sz w:val="36"/>
          <w:szCs w:val="28"/>
        </w:rPr>
      </w:pPr>
      <w:del w:id="1" w:author="Christopher Harrigan" w:date="2020-12-14T09:25:00Z">
        <w:r w:rsidRPr="00616A8B" w:rsidDel="00B32FE5">
          <w:rPr>
            <w:rFonts w:ascii="Montserrat" w:hAnsi="Montserrat" w:cs="Times-Bold"/>
            <w:b/>
            <w:bCs/>
            <w:color w:val="000000"/>
            <w:sz w:val="36"/>
            <w:szCs w:val="28"/>
            <w:lang w:val="de-DE"/>
          </w:rPr>
          <w:delText xml:space="preserve">Diese Veröffentlichung ist zum jetzigen Zeitpunkt nur als PDF verfügbar, da noch Änderungen ausstehen. </w:delText>
        </w:r>
        <w:r w:rsidRPr="00616A8B" w:rsidDel="00B32FE5">
          <w:rPr>
            <w:rFonts w:ascii="Montserrat" w:hAnsi="Montserrat" w:cs="Times-Bold"/>
            <w:b/>
            <w:bCs/>
            <w:color w:val="000000"/>
            <w:sz w:val="36"/>
            <w:szCs w:val="28"/>
          </w:rPr>
          <w:delText>Druckversionen werden voraussichtlich Anfang 2021 herauskommen.</w:delText>
        </w:r>
      </w:del>
    </w:p>
    <w:p w14:paraId="64E6E446" w14:textId="77777777" w:rsidR="00B51BDC" w:rsidRPr="00616A8B" w:rsidRDefault="00B51BDC" w:rsidP="00730696">
      <w:pPr>
        <w:rPr>
          <w:rFonts w:ascii="Montserrat" w:hAnsi="Montserrat"/>
          <w:sz w:val="24"/>
        </w:rPr>
      </w:pPr>
    </w:p>
    <w:p w14:paraId="4517AC90" w14:textId="6B4EF993" w:rsidR="00B51BDC" w:rsidRPr="00616A8B" w:rsidRDefault="00D21DD8" w:rsidP="00B51BDC">
      <w:pPr>
        <w:pStyle w:val="Subhead"/>
        <w:rPr>
          <w:rFonts w:ascii="Montserrat" w:hAnsi="Montserrat" w:cs="Times New Roman"/>
          <w:b w:val="0"/>
          <w:bCs w:val="0"/>
          <w:color w:val="auto"/>
          <w:sz w:val="24"/>
          <w:szCs w:val="24"/>
          <w:lang w:val="de-DE"/>
        </w:rPr>
      </w:pPr>
      <w:r w:rsidRPr="00616A8B">
        <w:rPr>
          <w:rFonts w:ascii="Montserrat" w:hAnsi="Montserrat" w:cs="Times New Roman"/>
          <w:b w:val="0"/>
          <w:bCs w:val="0"/>
          <w:color w:val="auto"/>
          <w:sz w:val="24"/>
          <w:szCs w:val="24"/>
          <w:lang w:val="de-DE"/>
        </w:rPr>
        <w:t xml:space="preserve">Der in diesem Kodex und der Präambel verwendete Begriff </w:t>
      </w:r>
      <w:r w:rsidR="000150BF" w:rsidRPr="00616A8B">
        <w:rPr>
          <w:rFonts w:ascii="Montserrat" w:hAnsi="Montserrat" w:cs="Times New Roman"/>
          <w:b w:val="0"/>
          <w:bCs w:val="0"/>
          <w:color w:val="auto"/>
          <w:sz w:val="24"/>
          <w:szCs w:val="24"/>
          <w:lang w:val="de-DE"/>
        </w:rPr>
        <w:t>der</w:t>
      </w:r>
      <w:r w:rsidRPr="00616A8B">
        <w:rPr>
          <w:rFonts w:ascii="Montserrat" w:hAnsi="Montserrat" w:cs="Times New Roman"/>
          <w:b w:val="0"/>
          <w:bCs w:val="0"/>
          <w:color w:val="auto"/>
          <w:sz w:val="24"/>
          <w:szCs w:val="24"/>
          <w:lang w:val="de-DE"/>
        </w:rPr>
        <w:t xml:space="preserve"> REALTORS® umfasst immer auch den de</w:t>
      </w:r>
      <w:r w:rsidR="00D21903" w:rsidRPr="00616A8B">
        <w:rPr>
          <w:rFonts w:ascii="Montserrat" w:hAnsi="Montserrat" w:cs="Times New Roman"/>
          <w:b w:val="0"/>
          <w:bCs w:val="0"/>
          <w:color w:val="auto"/>
          <w:sz w:val="24"/>
          <w:szCs w:val="24"/>
          <w:lang w:val="de-DE"/>
        </w:rPr>
        <w:t>r</w:t>
      </w:r>
      <w:r w:rsidRPr="00616A8B">
        <w:rPr>
          <w:rFonts w:ascii="Montserrat" w:hAnsi="Montserrat" w:cs="Times New Roman"/>
          <w:b w:val="0"/>
          <w:bCs w:val="0"/>
          <w:color w:val="auto"/>
          <w:sz w:val="24"/>
          <w:szCs w:val="24"/>
          <w:lang w:val="de-DE"/>
        </w:rPr>
        <w:t xml:space="preserve"> </w:t>
      </w:r>
      <w:r w:rsidR="00B51BDC" w:rsidRPr="00616A8B">
        <w:rPr>
          <w:rFonts w:ascii="Montserrat" w:hAnsi="Montserrat" w:cs="Times New Roman"/>
          <w:b w:val="0"/>
          <w:bCs w:val="0"/>
          <w:color w:val="auto"/>
          <w:sz w:val="24"/>
          <w:szCs w:val="24"/>
          <w:lang w:val="de-DE"/>
        </w:rPr>
        <w:t>REALTOR-ASSOCIATE®</w:t>
      </w:r>
      <w:r w:rsidR="000150BF" w:rsidRPr="00616A8B">
        <w:rPr>
          <w:rFonts w:ascii="Montserrat" w:hAnsi="Montserrat" w:cs="Times New Roman"/>
          <w:b w:val="0"/>
          <w:bCs w:val="0"/>
          <w:color w:val="auto"/>
          <w:sz w:val="24"/>
          <w:szCs w:val="24"/>
          <w:lang w:val="de-DE"/>
        </w:rPr>
        <w:t>S</w:t>
      </w:r>
      <w:r w:rsidR="00B51BDC" w:rsidRPr="00616A8B">
        <w:rPr>
          <w:rFonts w:ascii="Montserrat" w:hAnsi="Montserrat" w:cs="Times New Roman"/>
          <w:b w:val="0"/>
          <w:bCs w:val="0"/>
          <w:color w:val="auto"/>
          <w:sz w:val="24"/>
          <w:szCs w:val="24"/>
          <w:lang w:val="de-DE"/>
        </w:rPr>
        <w:t>.</w:t>
      </w:r>
    </w:p>
    <w:p w14:paraId="1EDF9E56" w14:textId="026C5AEA" w:rsidR="00B51BDC" w:rsidRPr="00616A8B" w:rsidRDefault="00B51BDC" w:rsidP="00B51BDC">
      <w:pPr>
        <w:pStyle w:val="Subhead"/>
        <w:rPr>
          <w:rFonts w:ascii="Montserrat" w:hAnsi="Montserrat" w:cs="Times New Roman"/>
          <w:b w:val="0"/>
          <w:bCs w:val="0"/>
          <w:color w:val="auto"/>
          <w:sz w:val="24"/>
          <w:szCs w:val="24"/>
          <w:lang w:val="de-DE"/>
        </w:rPr>
      </w:pPr>
      <w:r w:rsidRPr="00616A8B">
        <w:rPr>
          <w:rFonts w:ascii="Montserrat" w:hAnsi="Montserrat" w:cs="Times New Roman"/>
          <w:b w:val="0"/>
          <w:bCs w:val="0"/>
          <w:color w:val="auto"/>
          <w:sz w:val="24"/>
          <w:szCs w:val="24"/>
          <w:lang w:val="de-DE"/>
        </w:rPr>
        <w:t xml:space="preserve">Obgleich der </w:t>
      </w:r>
      <w:r w:rsidR="00E83D11" w:rsidRPr="00616A8B">
        <w:rPr>
          <w:rFonts w:ascii="Montserrat" w:hAnsi="Montserrat" w:cs="Times New Roman"/>
          <w:b w:val="0"/>
          <w:bCs w:val="0"/>
          <w:color w:val="auto"/>
          <w:sz w:val="24"/>
          <w:szCs w:val="24"/>
          <w:lang w:val="de-DE"/>
        </w:rPr>
        <w:t>Ethikkodex</w:t>
      </w:r>
      <w:r w:rsidRPr="00616A8B">
        <w:rPr>
          <w:rFonts w:ascii="Montserrat" w:hAnsi="Montserrat" w:cs="Times New Roman"/>
          <w:b w:val="0"/>
          <w:bCs w:val="0"/>
          <w:color w:val="auto"/>
          <w:sz w:val="24"/>
          <w:szCs w:val="24"/>
          <w:lang w:val="de-DE"/>
        </w:rPr>
        <w:t xml:space="preserve"> Verpflichtungen begründen kann, die über die gesetzlich vorgeschriebenen hinausgehen, hat in allen Fällen, in denen ein Konflikt zwischen dem </w:t>
      </w:r>
      <w:r w:rsidR="00E83D11" w:rsidRPr="00616A8B">
        <w:rPr>
          <w:rFonts w:ascii="Montserrat" w:hAnsi="Montserrat" w:cs="Times New Roman"/>
          <w:b w:val="0"/>
          <w:bCs w:val="0"/>
          <w:color w:val="auto"/>
          <w:sz w:val="24"/>
          <w:szCs w:val="24"/>
          <w:lang w:val="de-DE"/>
        </w:rPr>
        <w:t>Ethikkodex</w:t>
      </w:r>
      <w:r w:rsidRPr="00616A8B">
        <w:rPr>
          <w:rFonts w:ascii="Montserrat" w:hAnsi="Montserrat" w:cs="Times New Roman"/>
          <w:b w:val="0"/>
          <w:bCs w:val="0"/>
          <w:color w:val="auto"/>
          <w:sz w:val="24"/>
          <w:szCs w:val="24"/>
          <w:lang w:val="de-DE"/>
        </w:rPr>
        <w:t xml:space="preserve"> und de</w:t>
      </w:r>
      <w:r w:rsidR="00E83D11" w:rsidRPr="00616A8B">
        <w:rPr>
          <w:rFonts w:ascii="Montserrat" w:hAnsi="Montserrat" w:cs="Times New Roman"/>
          <w:b w:val="0"/>
          <w:bCs w:val="0"/>
          <w:color w:val="auto"/>
          <w:sz w:val="24"/>
          <w:szCs w:val="24"/>
          <w:lang w:val="de-DE"/>
        </w:rPr>
        <w:t>m</w:t>
      </w:r>
      <w:r w:rsidRPr="00616A8B">
        <w:rPr>
          <w:rFonts w:ascii="Montserrat" w:hAnsi="Montserrat" w:cs="Times New Roman"/>
          <w:b w:val="0"/>
          <w:bCs w:val="0"/>
          <w:color w:val="auto"/>
          <w:sz w:val="24"/>
          <w:szCs w:val="24"/>
          <w:lang w:val="de-DE"/>
        </w:rPr>
        <w:t xml:space="preserve"> Gesetz besteht</w:t>
      </w:r>
      <w:r w:rsidR="00E83D11" w:rsidRPr="00616A8B">
        <w:rPr>
          <w:rFonts w:ascii="Montserrat" w:hAnsi="Montserrat" w:cs="Times New Roman"/>
          <w:b w:val="0"/>
          <w:bCs w:val="0"/>
          <w:color w:val="auto"/>
          <w:sz w:val="24"/>
          <w:szCs w:val="24"/>
          <w:lang w:val="de-DE"/>
        </w:rPr>
        <w:t>,</w:t>
      </w:r>
      <w:r w:rsidRPr="00616A8B">
        <w:rPr>
          <w:rFonts w:ascii="Montserrat" w:hAnsi="Montserrat" w:cs="Times New Roman"/>
          <w:b w:val="0"/>
          <w:bCs w:val="0"/>
          <w:color w:val="auto"/>
          <w:sz w:val="24"/>
          <w:szCs w:val="24"/>
          <w:lang w:val="de-DE"/>
        </w:rPr>
        <w:t xml:space="preserve"> das Gesetz Vorrang.</w:t>
      </w:r>
    </w:p>
    <w:p w14:paraId="4E7A5580" w14:textId="07A499DB" w:rsidR="00730696" w:rsidRPr="00616A8B" w:rsidRDefault="00730696" w:rsidP="00B51BDC">
      <w:pPr>
        <w:pStyle w:val="Subhead"/>
        <w:rPr>
          <w:rFonts w:ascii="Montserrat" w:hAnsi="Montserrat"/>
          <w:lang w:val="de-DE"/>
        </w:rPr>
      </w:pPr>
      <w:r w:rsidRPr="00616A8B">
        <w:rPr>
          <w:rFonts w:ascii="Montserrat" w:hAnsi="Montserrat"/>
          <w:lang w:val="de-DE"/>
        </w:rPr>
        <w:t>Pr</w:t>
      </w:r>
      <w:r w:rsidR="00736A39" w:rsidRPr="00616A8B">
        <w:rPr>
          <w:rFonts w:ascii="Montserrat" w:hAnsi="Montserrat"/>
          <w:lang w:val="de-DE"/>
        </w:rPr>
        <w:t>ä</w:t>
      </w:r>
      <w:r w:rsidRPr="00616A8B">
        <w:rPr>
          <w:rFonts w:ascii="Montserrat" w:hAnsi="Montserrat"/>
          <w:lang w:val="de-DE"/>
        </w:rPr>
        <w:t>amb</w:t>
      </w:r>
      <w:r w:rsidR="00736A39" w:rsidRPr="00616A8B">
        <w:rPr>
          <w:rFonts w:ascii="Montserrat" w:hAnsi="Montserrat"/>
          <w:lang w:val="de-DE"/>
        </w:rPr>
        <w:t>e</w:t>
      </w:r>
      <w:r w:rsidRPr="00616A8B">
        <w:rPr>
          <w:rFonts w:ascii="Montserrat" w:hAnsi="Montserrat"/>
          <w:lang w:val="de-DE"/>
        </w:rPr>
        <w:t>l</w:t>
      </w:r>
    </w:p>
    <w:p w14:paraId="462EFB9F" w14:textId="73238724" w:rsidR="00730696" w:rsidRPr="00616A8B" w:rsidRDefault="00730696" w:rsidP="00730696">
      <w:pPr>
        <w:rPr>
          <w:rFonts w:ascii="Montserrat" w:hAnsi="Montserrat"/>
          <w:sz w:val="24"/>
          <w:lang w:val="de-DE"/>
        </w:rPr>
      </w:pPr>
      <w:r w:rsidRPr="00616A8B">
        <w:rPr>
          <w:rFonts w:ascii="Montserrat" w:hAnsi="Montserrat"/>
          <w:sz w:val="24"/>
          <w:lang w:val="de-DE"/>
        </w:rPr>
        <w:t>Un</w:t>
      </w:r>
      <w:r w:rsidR="00BA20F7" w:rsidRPr="00616A8B">
        <w:rPr>
          <w:rFonts w:ascii="Montserrat" w:hAnsi="Montserrat"/>
          <w:sz w:val="24"/>
          <w:lang w:val="de-DE"/>
        </w:rPr>
        <w:t>t</w:t>
      </w:r>
      <w:r w:rsidRPr="00616A8B">
        <w:rPr>
          <w:rFonts w:ascii="Montserrat" w:hAnsi="Montserrat"/>
          <w:sz w:val="24"/>
          <w:lang w:val="de-DE"/>
        </w:rPr>
        <w:t>er all</w:t>
      </w:r>
      <w:r w:rsidR="00BA20F7" w:rsidRPr="00616A8B">
        <w:rPr>
          <w:rFonts w:ascii="Montserrat" w:hAnsi="Montserrat"/>
          <w:sz w:val="24"/>
          <w:lang w:val="de-DE"/>
        </w:rPr>
        <w:t>em ist das Land</w:t>
      </w:r>
      <w:r w:rsidRPr="00616A8B">
        <w:rPr>
          <w:rFonts w:ascii="Montserrat" w:hAnsi="Montserrat"/>
          <w:sz w:val="24"/>
          <w:lang w:val="de-DE"/>
        </w:rPr>
        <w:t xml:space="preserve">. </w:t>
      </w:r>
      <w:r w:rsidR="00BA20F7" w:rsidRPr="00616A8B">
        <w:rPr>
          <w:rFonts w:ascii="Montserrat" w:hAnsi="Montserrat"/>
          <w:sz w:val="24"/>
          <w:lang w:val="de-DE"/>
        </w:rPr>
        <w:t>Von dessen weiser Nutzung u</w:t>
      </w:r>
      <w:r w:rsidRPr="00616A8B">
        <w:rPr>
          <w:rFonts w:ascii="Montserrat" w:hAnsi="Montserrat"/>
          <w:sz w:val="24"/>
          <w:lang w:val="de-DE"/>
        </w:rPr>
        <w:t xml:space="preserve">nd </w:t>
      </w:r>
      <w:r w:rsidR="00E83D11" w:rsidRPr="00616A8B">
        <w:rPr>
          <w:rFonts w:ascii="Montserrat" w:hAnsi="Montserrat"/>
          <w:sz w:val="24"/>
          <w:lang w:val="de-DE"/>
        </w:rPr>
        <w:t>w</w:t>
      </w:r>
      <w:r w:rsidR="00BA20F7" w:rsidRPr="00616A8B">
        <w:rPr>
          <w:rFonts w:ascii="Montserrat" w:hAnsi="Montserrat"/>
          <w:sz w:val="24"/>
          <w:lang w:val="de-DE"/>
        </w:rPr>
        <w:t>eit verteiltem Eigentum hängt das Überleben und Wachstum freier I</w:t>
      </w:r>
      <w:r w:rsidRPr="00616A8B">
        <w:rPr>
          <w:rFonts w:ascii="Montserrat" w:hAnsi="Montserrat"/>
          <w:sz w:val="24"/>
          <w:lang w:val="de-DE"/>
        </w:rPr>
        <w:t>nstitution</w:t>
      </w:r>
      <w:r w:rsidR="00BA20F7" w:rsidRPr="00616A8B">
        <w:rPr>
          <w:rFonts w:ascii="Montserrat" w:hAnsi="Montserrat"/>
          <w:sz w:val="24"/>
          <w:lang w:val="de-DE"/>
        </w:rPr>
        <w:t>en und unserer Z</w:t>
      </w:r>
      <w:r w:rsidRPr="00616A8B">
        <w:rPr>
          <w:rFonts w:ascii="Montserrat" w:hAnsi="Montserrat"/>
          <w:sz w:val="24"/>
          <w:lang w:val="de-DE"/>
        </w:rPr>
        <w:t>ivili</w:t>
      </w:r>
      <w:r w:rsidR="00BA20F7" w:rsidRPr="00616A8B">
        <w:rPr>
          <w:rFonts w:ascii="Montserrat" w:hAnsi="Montserrat"/>
          <w:sz w:val="24"/>
          <w:lang w:val="de-DE"/>
        </w:rPr>
        <w:t>s</w:t>
      </w:r>
      <w:r w:rsidRPr="00616A8B">
        <w:rPr>
          <w:rFonts w:ascii="Montserrat" w:hAnsi="Montserrat"/>
          <w:sz w:val="24"/>
          <w:lang w:val="de-DE"/>
        </w:rPr>
        <w:t>ation</w:t>
      </w:r>
      <w:r w:rsidR="00BA20F7" w:rsidRPr="00616A8B">
        <w:rPr>
          <w:rFonts w:ascii="Montserrat" w:hAnsi="Montserrat"/>
          <w:sz w:val="24"/>
          <w:lang w:val="de-DE"/>
        </w:rPr>
        <w:t xml:space="preserve"> ab</w:t>
      </w:r>
      <w:r w:rsidRPr="00616A8B">
        <w:rPr>
          <w:rFonts w:ascii="Montserrat" w:hAnsi="Montserrat"/>
          <w:sz w:val="24"/>
          <w:lang w:val="de-DE"/>
        </w:rPr>
        <w:t xml:space="preserve">. </w:t>
      </w:r>
      <w:r w:rsidR="00056323" w:rsidRPr="00616A8B">
        <w:rPr>
          <w:rFonts w:ascii="Montserrat" w:hAnsi="Montserrat"/>
          <w:sz w:val="24"/>
          <w:lang w:val="de-DE"/>
        </w:rPr>
        <w:t>REALTORS®</w:t>
      </w:r>
      <w:r w:rsidRPr="00616A8B">
        <w:rPr>
          <w:rFonts w:ascii="Montserrat" w:hAnsi="Montserrat"/>
          <w:sz w:val="24"/>
          <w:lang w:val="de-DE"/>
        </w:rPr>
        <w:t xml:space="preserve"> s</w:t>
      </w:r>
      <w:r w:rsidR="00BA20F7" w:rsidRPr="00616A8B">
        <w:rPr>
          <w:rFonts w:ascii="Montserrat" w:hAnsi="Montserrat"/>
          <w:sz w:val="24"/>
          <w:lang w:val="de-DE"/>
        </w:rPr>
        <w:t>ollten anerkennen, dass die Interessen des Staates und seiner Bürger die höchste und beste Nutzung des Landes und die größtmögliche Verteilung des Grundbesitzes erfordern.</w:t>
      </w:r>
      <w:r w:rsidRPr="00616A8B">
        <w:rPr>
          <w:rFonts w:ascii="Montserrat" w:hAnsi="Montserrat"/>
          <w:sz w:val="24"/>
          <w:lang w:val="de-DE"/>
        </w:rPr>
        <w:t xml:space="preserve"> </w:t>
      </w:r>
      <w:r w:rsidR="00BA20F7" w:rsidRPr="00616A8B">
        <w:rPr>
          <w:rFonts w:ascii="Montserrat" w:hAnsi="Montserrat"/>
          <w:sz w:val="24"/>
          <w:lang w:val="de-DE"/>
        </w:rPr>
        <w:t>Diese Interessen erfordern die Schaffung von angemessenem Wohnraum</w:t>
      </w:r>
      <w:r w:rsidR="00CF7D33" w:rsidRPr="00616A8B">
        <w:rPr>
          <w:rFonts w:ascii="Montserrat" w:hAnsi="Montserrat"/>
          <w:sz w:val="24"/>
          <w:lang w:val="de-DE"/>
        </w:rPr>
        <w:t>, die</w:t>
      </w:r>
      <w:r w:rsidR="00BA20F7" w:rsidRPr="00616A8B">
        <w:rPr>
          <w:rFonts w:ascii="Montserrat" w:hAnsi="Montserrat"/>
          <w:sz w:val="24"/>
          <w:lang w:val="de-DE"/>
        </w:rPr>
        <w:t xml:space="preserve"> Errichtung funktionierender Städte, die Entwicklung produktiver Industrien und landwirtschaftlicher Betriebe sowie die Erhaltung einer gesunden Umwelt.</w:t>
      </w:r>
    </w:p>
    <w:p w14:paraId="1377E0BA" w14:textId="60E0F806" w:rsidR="00730696" w:rsidRPr="00616A8B" w:rsidRDefault="00730696" w:rsidP="00730696">
      <w:pPr>
        <w:rPr>
          <w:rFonts w:ascii="Montserrat" w:hAnsi="Montserrat"/>
          <w:sz w:val="24"/>
          <w:lang w:val="de-DE"/>
        </w:rPr>
      </w:pPr>
      <w:r w:rsidRPr="00616A8B">
        <w:rPr>
          <w:rFonts w:ascii="Montserrat" w:hAnsi="Montserrat"/>
          <w:sz w:val="24"/>
          <w:lang w:val="de-DE"/>
        </w:rPr>
        <w:t>S</w:t>
      </w:r>
      <w:r w:rsidR="00C51D93" w:rsidRPr="00616A8B">
        <w:rPr>
          <w:rFonts w:ascii="Montserrat" w:hAnsi="Montserrat"/>
          <w:sz w:val="24"/>
          <w:lang w:val="de-DE"/>
        </w:rPr>
        <w:t>olche I</w:t>
      </w:r>
      <w:r w:rsidRPr="00616A8B">
        <w:rPr>
          <w:rFonts w:ascii="Montserrat" w:hAnsi="Montserrat"/>
          <w:sz w:val="24"/>
          <w:lang w:val="de-DE"/>
        </w:rPr>
        <w:t>nteres</w:t>
      </w:r>
      <w:r w:rsidR="00C51D93" w:rsidRPr="00616A8B">
        <w:rPr>
          <w:rFonts w:ascii="Montserrat" w:hAnsi="Montserrat"/>
          <w:sz w:val="24"/>
          <w:lang w:val="de-DE"/>
        </w:rPr>
        <w:t>se</w:t>
      </w:r>
      <w:r w:rsidR="00230FC4" w:rsidRPr="00616A8B">
        <w:rPr>
          <w:rFonts w:ascii="Montserrat" w:hAnsi="Montserrat"/>
          <w:sz w:val="24"/>
          <w:lang w:val="de-DE"/>
        </w:rPr>
        <w:t>n</w:t>
      </w:r>
      <w:r w:rsidR="00C51D93" w:rsidRPr="00616A8B">
        <w:rPr>
          <w:rFonts w:ascii="Montserrat" w:hAnsi="Montserrat"/>
          <w:sz w:val="24"/>
          <w:lang w:val="de-DE"/>
        </w:rPr>
        <w:t xml:space="preserve"> begründen Verpflichtungen, die über die des gewöhnlichen Handels hinausgehen</w:t>
      </w:r>
      <w:r w:rsidRPr="00616A8B">
        <w:rPr>
          <w:rFonts w:ascii="Montserrat" w:hAnsi="Montserrat"/>
          <w:sz w:val="24"/>
          <w:lang w:val="de-DE"/>
        </w:rPr>
        <w:t xml:space="preserve">. </w:t>
      </w:r>
      <w:r w:rsidR="00C51D93" w:rsidRPr="00616A8B">
        <w:rPr>
          <w:rFonts w:ascii="Montserrat" w:hAnsi="Montserrat"/>
          <w:sz w:val="24"/>
          <w:lang w:val="de-DE"/>
        </w:rPr>
        <w:t>Sie erlegen REALTORS® eine bedeutende gesellschaftliche Verantwortung sowie eine patriotische Pflicht auf, d</w:t>
      </w:r>
      <w:r w:rsidR="00E83D11" w:rsidRPr="00616A8B">
        <w:rPr>
          <w:rFonts w:ascii="Montserrat" w:hAnsi="Montserrat"/>
          <w:sz w:val="24"/>
          <w:lang w:val="de-DE"/>
        </w:rPr>
        <w:t>eren Erfüllung</w:t>
      </w:r>
      <w:r w:rsidR="00C51D93" w:rsidRPr="00616A8B">
        <w:rPr>
          <w:rFonts w:ascii="Montserrat" w:hAnsi="Montserrat"/>
          <w:sz w:val="24"/>
          <w:lang w:val="de-DE"/>
        </w:rPr>
        <w:t xml:space="preserve"> sich diese </w:t>
      </w:r>
      <w:r w:rsidR="00E83D11" w:rsidRPr="00616A8B">
        <w:rPr>
          <w:rFonts w:ascii="Montserrat" w:hAnsi="Montserrat"/>
          <w:sz w:val="24"/>
          <w:lang w:val="de-DE"/>
        </w:rPr>
        <w:t>zur Aufgabe machen</w:t>
      </w:r>
      <w:r w:rsidR="00C51D93" w:rsidRPr="00616A8B">
        <w:rPr>
          <w:rFonts w:ascii="Montserrat" w:hAnsi="Montserrat"/>
          <w:sz w:val="24"/>
          <w:lang w:val="de-DE"/>
        </w:rPr>
        <w:t xml:space="preserve"> und auf die </w:t>
      </w:r>
      <w:r w:rsidR="00E83D11" w:rsidRPr="00616A8B">
        <w:rPr>
          <w:rFonts w:ascii="Montserrat" w:hAnsi="Montserrat"/>
          <w:sz w:val="24"/>
          <w:lang w:val="de-DE"/>
        </w:rPr>
        <w:t xml:space="preserve">sie </w:t>
      </w:r>
      <w:r w:rsidR="00C51D93" w:rsidRPr="00616A8B">
        <w:rPr>
          <w:rFonts w:ascii="Montserrat" w:hAnsi="Montserrat"/>
          <w:sz w:val="24"/>
          <w:lang w:val="de-DE"/>
        </w:rPr>
        <w:t>sich gewissenhaft vorbereiten sollten.</w:t>
      </w:r>
      <w:r w:rsidRPr="00616A8B">
        <w:rPr>
          <w:rFonts w:ascii="Montserrat" w:hAnsi="Montserrat"/>
          <w:sz w:val="24"/>
          <w:lang w:val="de-DE"/>
        </w:rPr>
        <w:t xml:space="preserve"> </w:t>
      </w:r>
      <w:r w:rsidR="00056323" w:rsidRPr="00616A8B">
        <w:rPr>
          <w:rFonts w:ascii="Montserrat" w:hAnsi="Montserrat"/>
          <w:sz w:val="24"/>
          <w:lang w:val="de-DE"/>
        </w:rPr>
        <w:t>REALTORS®</w:t>
      </w:r>
      <w:r w:rsidR="00230FC4" w:rsidRPr="00616A8B">
        <w:rPr>
          <w:rFonts w:ascii="Montserrat" w:hAnsi="Montserrat"/>
          <w:sz w:val="24"/>
          <w:lang w:val="de-DE"/>
        </w:rPr>
        <w:t xml:space="preserve"> sind daher be</w:t>
      </w:r>
      <w:r w:rsidR="0026766C" w:rsidRPr="00616A8B">
        <w:rPr>
          <w:rFonts w:ascii="Montserrat" w:hAnsi="Montserrat"/>
          <w:sz w:val="24"/>
          <w:lang w:val="de-DE"/>
        </w:rPr>
        <w:t>müht</w:t>
      </w:r>
      <w:r w:rsidR="00230FC4" w:rsidRPr="00616A8B">
        <w:rPr>
          <w:rFonts w:ascii="Montserrat" w:hAnsi="Montserrat"/>
          <w:sz w:val="24"/>
          <w:lang w:val="de-DE"/>
        </w:rPr>
        <w:t xml:space="preserve">, die Standards ihres Berufs aufrechtzuerhalten und zu verbessern und zusammen mit anderen </w:t>
      </w:r>
      <w:r w:rsidR="00056323" w:rsidRPr="00616A8B">
        <w:rPr>
          <w:rFonts w:ascii="Montserrat" w:hAnsi="Montserrat"/>
          <w:sz w:val="24"/>
          <w:lang w:val="de-DE"/>
        </w:rPr>
        <w:t>REALTORS®</w:t>
      </w:r>
      <w:r w:rsidRPr="00616A8B">
        <w:rPr>
          <w:rFonts w:ascii="Montserrat" w:hAnsi="Montserrat"/>
          <w:sz w:val="24"/>
          <w:lang w:val="de-DE"/>
        </w:rPr>
        <w:t xml:space="preserve"> </w:t>
      </w:r>
      <w:r w:rsidR="00230FC4" w:rsidRPr="00616A8B">
        <w:rPr>
          <w:rFonts w:ascii="Montserrat" w:hAnsi="Montserrat"/>
          <w:sz w:val="24"/>
          <w:lang w:val="de-DE"/>
        </w:rPr>
        <w:t>die gemeinsame Verantwortung für seine Integrität und seine Anerkennung zu übernehmen.</w:t>
      </w:r>
    </w:p>
    <w:p w14:paraId="78F4EA80" w14:textId="6E42B249" w:rsidR="00730696" w:rsidRPr="00616A8B" w:rsidRDefault="000E3EC0" w:rsidP="00730696">
      <w:pPr>
        <w:rPr>
          <w:rFonts w:ascii="Montserrat" w:hAnsi="Montserrat"/>
          <w:sz w:val="24"/>
          <w:lang w:val="de-DE"/>
        </w:rPr>
      </w:pPr>
      <w:r w:rsidRPr="00616A8B">
        <w:rPr>
          <w:rFonts w:ascii="Montserrat" w:hAnsi="Montserrat"/>
          <w:sz w:val="24"/>
          <w:lang w:val="de-DE"/>
        </w:rPr>
        <w:t xml:space="preserve">In Anerkennung und Würdigung ihrer Verpflichtungen gegenüber Klienten, Kunden, der Öffentlichkeit und den Kollegen und Kolleginnen sind </w:t>
      </w:r>
      <w:r w:rsidR="00056323" w:rsidRPr="00616A8B">
        <w:rPr>
          <w:rFonts w:ascii="Montserrat" w:hAnsi="Montserrat"/>
          <w:sz w:val="24"/>
          <w:lang w:val="de-DE"/>
        </w:rPr>
        <w:t>REALTORS®</w:t>
      </w:r>
      <w:r w:rsidR="00730696" w:rsidRPr="00616A8B">
        <w:rPr>
          <w:rFonts w:ascii="Montserrat" w:hAnsi="Montserrat"/>
          <w:sz w:val="24"/>
          <w:lang w:val="de-DE"/>
        </w:rPr>
        <w:t xml:space="preserve"> </w:t>
      </w:r>
      <w:r w:rsidRPr="00616A8B">
        <w:rPr>
          <w:rFonts w:ascii="Montserrat" w:hAnsi="Montserrat"/>
          <w:sz w:val="24"/>
          <w:lang w:val="de-DE"/>
        </w:rPr>
        <w:t xml:space="preserve">unermüdlich bestrebt, bezüglich aller Informationen im Zusammenhang mit Immobilien </w:t>
      </w:r>
      <w:r w:rsidR="001C7A04" w:rsidRPr="00616A8B">
        <w:rPr>
          <w:rFonts w:ascii="Montserrat" w:hAnsi="Montserrat"/>
          <w:sz w:val="24"/>
          <w:lang w:val="de-DE"/>
        </w:rPr>
        <w:t xml:space="preserve">auf dem neusten Stand </w:t>
      </w:r>
      <w:r w:rsidRPr="00616A8B">
        <w:rPr>
          <w:rFonts w:ascii="Montserrat" w:hAnsi="Montserrat"/>
          <w:sz w:val="24"/>
          <w:lang w:val="de-DE"/>
        </w:rPr>
        <w:t>zu sein und zu bleiben</w:t>
      </w:r>
      <w:r w:rsidR="001C7A04" w:rsidRPr="00616A8B">
        <w:rPr>
          <w:rFonts w:ascii="Montserrat" w:hAnsi="Montserrat"/>
          <w:sz w:val="24"/>
          <w:lang w:val="de-DE"/>
        </w:rPr>
        <w:t>,</w:t>
      </w:r>
      <w:r w:rsidRPr="00616A8B">
        <w:rPr>
          <w:rFonts w:ascii="Montserrat" w:hAnsi="Montserrat"/>
          <w:sz w:val="24"/>
          <w:lang w:val="de-DE"/>
        </w:rPr>
        <w:t xml:space="preserve"> u</w:t>
      </w:r>
      <w:r w:rsidR="00730696" w:rsidRPr="00616A8B">
        <w:rPr>
          <w:rFonts w:ascii="Montserrat" w:hAnsi="Montserrat"/>
          <w:sz w:val="24"/>
          <w:lang w:val="de-DE"/>
        </w:rPr>
        <w:t>nd a</w:t>
      </w:r>
      <w:r w:rsidRPr="00616A8B">
        <w:rPr>
          <w:rFonts w:ascii="Montserrat" w:hAnsi="Montserrat"/>
          <w:sz w:val="24"/>
          <w:lang w:val="de-DE"/>
        </w:rPr>
        <w:t>l</w:t>
      </w:r>
      <w:r w:rsidR="00730696" w:rsidRPr="00616A8B">
        <w:rPr>
          <w:rFonts w:ascii="Montserrat" w:hAnsi="Montserrat"/>
          <w:sz w:val="24"/>
          <w:lang w:val="de-DE"/>
        </w:rPr>
        <w:t xml:space="preserve">s </w:t>
      </w:r>
      <w:r w:rsidRPr="00616A8B">
        <w:rPr>
          <w:rFonts w:ascii="Montserrat" w:hAnsi="Montserrat"/>
          <w:sz w:val="24"/>
          <w:lang w:val="de-DE"/>
        </w:rPr>
        <w:t xml:space="preserve">kompetente Fachleute teilen sie bereitwillig die Früchte ihrer Erfahrung und ihrer Beobachtungen mit anderen. Durch die Umsetzung dieses </w:t>
      </w:r>
      <w:r w:rsidR="00E83D11" w:rsidRPr="00616A8B">
        <w:rPr>
          <w:rFonts w:ascii="Montserrat" w:hAnsi="Montserrat"/>
          <w:sz w:val="24"/>
          <w:lang w:val="de-DE"/>
        </w:rPr>
        <w:t>Ethikkodex</w:t>
      </w:r>
      <w:r w:rsidR="001C7A04" w:rsidRPr="00616A8B">
        <w:rPr>
          <w:rFonts w:ascii="Montserrat" w:hAnsi="Montserrat"/>
          <w:sz w:val="24"/>
          <w:lang w:val="de-DE"/>
        </w:rPr>
        <w:t>es</w:t>
      </w:r>
      <w:r w:rsidRPr="00616A8B">
        <w:rPr>
          <w:rFonts w:ascii="Montserrat" w:hAnsi="Montserrat"/>
          <w:sz w:val="24"/>
          <w:lang w:val="de-DE"/>
        </w:rPr>
        <w:t xml:space="preserve"> und durch die Unterstützung der entsprechenden Kontrollgremien </w:t>
      </w:r>
      <w:r w:rsidR="00730696" w:rsidRPr="00616A8B">
        <w:rPr>
          <w:rFonts w:ascii="Montserrat" w:hAnsi="Montserrat"/>
          <w:sz w:val="24"/>
          <w:lang w:val="de-DE"/>
        </w:rPr>
        <w:t>identif</w:t>
      </w:r>
      <w:r w:rsidRPr="00616A8B">
        <w:rPr>
          <w:rFonts w:ascii="Montserrat" w:hAnsi="Montserrat"/>
          <w:sz w:val="24"/>
          <w:lang w:val="de-DE"/>
        </w:rPr>
        <w:t xml:space="preserve">izieren und ergreifen sie die erforderlichen Schritte, </w:t>
      </w:r>
      <w:r w:rsidR="00636AE4" w:rsidRPr="00616A8B">
        <w:rPr>
          <w:rFonts w:ascii="Montserrat" w:hAnsi="Montserrat"/>
          <w:sz w:val="24"/>
          <w:lang w:val="de-DE"/>
        </w:rPr>
        <w:t xml:space="preserve">um Praktiken zu unterbinden, die der Öffentlichkeit Schaden zufügen oder die </w:t>
      </w:r>
      <w:r w:rsidR="00431946" w:rsidRPr="00616A8B">
        <w:rPr>
          <w:rFonts w:ascii="Montserrat" w:hAnsi="Montserrat"/>
          <w:sz w:val="24"/>
          <w:lang w:val="de-DE"/>
        </w:rPr>
        <w:t xml:space="preserve">den Beruf des Immobilienmaklers </w:t>
      </w:r>
      <w:r w:rsidR="00636AE4" w:rsidRPr="00616A8B">
        <w:rPr>
          <w:rFonts w:ascii="Montserrat" w:hAnsi="Montserrat"/>
          <w:sz w:val="24"/>
          <w:lang w:val="de-DE"/>
        </w:rPr>
        <w:t xml:space="preserve">in Misskredit </w:t>
      </w:r>
      <w:r w:rsidR="00616A8B">
        <w:rPr>
          <w:rFonts w:ascii="Montserrat" w:hAnsi="Montserrat"/>
          <w:sz w:val="24"/>
          <w:lang w:val="de-DE"/>
        </w:rPr>
        <w:br/>
      </w:r>
      <w:r w:rsidR="00636AE4" w:rsidRPr="00616A8B">
        <w:rPr>
          <w:rFonts w:ascii="Montserrat" w:hAnsi="Montserrat"/>
          <w:sz w:val="24"/>
          <w:lang w:val="de-DE"/>
        </w:rPr>
        <w:t>oder Verruf bringen könnten.</w:t>
      </w:r>
      <w:r w:rsidR="00730696" w:rsidRPr="00616A8B">
        <w:rPr>
          <w:rFonts w:ascii="Montserrat" w:hAnsi="Montserrat"/>
          <w:sz w:val="24"/>
          <w:lang w:val="de-DE"/>
        </w:rPr>
        <w:t xml:space="preserve"> </w:t>
      </w:r>
      <w:r w:rsidR="00056323" w:rsidRPr="00616A8B">
        <w:rPr>
          <w:rFonts w:ascii="Montserrat" w:hAnsi="Montserrat"/>
          <w:sz w:val="24"/>
          <w:lang w:val="de-DE"/>
        </w:rPr>
        <w:t>REALTORS®</w:t>
      </w:r>
      <w:r w:rsidR="00636AE4" w:rsidRPr="00616A8B">
        <w:rPr>
          <w:rFonts w:ascii="Montserrat" w:hAnsi="Montserrat"/>
          <w:sz w:val="24"/>
          <w:lang w:val="de-DE"/>
        </w:rPr>
        <w:t xml:space="preserve">, die persönlich über </w:t>
      </w:r>
      <w:r w:rsidR="00616A8B">
        <w:rPr>
          <w:rFonts w:ascii="Montserrat" w:hAnsi="Montserrat"/>
          <w:sz w:val="24"/>
          <w:lang w:val="de-DE"/>
        </w:rPr>
        <w:br/>
      </w:r>
      <w:r w:rsidR="00616A8B">
        <w:rPr>
          <w:rFonts w:ascii="Montserrat" w:hAnsi="Montserrat"/>
          <w:sz w:val="24"/>
          <w:lang w:val="de-DE"/>
        </w:rPr>
        <w:br/>
      </w:r>
      <w:r w:rsidR="00616A8B">
        <w:rPr>
          <w:rFonts w:ascii="Montserrat" w:hAnsi="Montserrat"/>
          <w:sz w:val="24"/>
          <w:lang w:val="de-DE"/>
        </w:rPr>
        <w:br/>
      </w:r>
      <w:r w:rsidR="00616A8B">
        <w:rPr>
          <w:rFonts w:ascii="Montserrat" w:hAnsi="Montserrat"/>
          <w:sz w:val="24"/>
          <w:lang w:val="de-DE"/>
        </w:rPr>
        <w:br/>
      </w:r>
      <w:r w:rsidR="00616A8B">
        <w:rPr>
          <w:rFonts w:ascii="Montserrat" w:hAnsi="Montserrat"/>
          <w:sz w:val="24"/>
          <w:lang w:val="de-DE"/>
        </w:rPr>
        <w:br/>
      </w:r>
      <w:r w:rsidR="00616A8B">
        <w:rPr>
          <w:rFonts w:ascii="Montserrat" w:hAnsi="Montserrat"/>
          <w:sz w:val="24"/>
          <w:lang w:val="de-DE"/>
        </w:rPr>
        <w:br/>
      </w:r>
      <w:r w:rsidR="00636AE4" w:rsidRPr="00616A8B">
        <w:rPr>
          <w:rFonts w:ascii="Montserrat" w:hAnsi="Montserrat"/>
          <w:sz w:val="24"/>
          <w:lang w:val="de-DE"/>
        </w:rPr>
        <w:lastRenderedPageBreak/>
        <w:t>unmittelbares Wissen über Verhaltensweisen verfügen,</w:t>
      </w:r>
      <w:r w:rsidR="001C7A04" w:rsidRPr="00616A8B">
        <w:rPr>
          <w:rFonts w:ascii="Montserrat" w:hAnsi="Montserrat"/>
          <w:sz w:val="24"/>
          <w:lang w:val="de-DE"/>
        </w:rPr>
        <w:t xml:space="preserve"> die möglicherweise gegen den Ethik</w:t>
      </w:r>
      <w:r w:rsidR="00636AE4" w:rsidRPr="00616A8B">
        <w:rPr>
          <w:rFonts w:ascii="Montserrat" w:hAnsi="Montserrat"/>
          <w:sz w:val="24"/>
          <w:lang w:val="de-DE"/>
        </w:rPr>
        <w:t xml:space="preserve">kodex verstoßen und </w:t>
      </w:r>
      <w:r w:rsidR="00DB244F" w:rsidRPr="00616A8B">
        <w:rPr>
          <w:rFonts w:ascii="Montserrat" w:hAnsi="Montserrat"/>
          <w:sz w:val="24"/>
          <w:lang w:val="de-DE"/>
        </w:rPr>
        <w:t xml:space="preserve">die Veruntreuung von Klienten- bzw. Kundengeldern oder </w:t>
      </w:r>
      <w:r w:rsidR="00870E42" w:rsidRPr="00616A8B">
        <w:rPr>
          <w:rFonts w:ascii="Montserrat" w:hAnsi="Montserrat"/>
          <w:sz w:val="24"/>
          <w:lang w:val="de-DE"/>
        </w:rPr>
        <w:t>-</w:t>
      </w:r>
      <w:r w:rsidR="00DB244F" w:rsidRPr="00616A8B">
        <w:rPr>
          <w:rFonts w:ascii="Montserrat" w:hAnsi="Montserrat"/>
          <w:sz w:val="24"/>
          <w:lang w:val="de-DE"/>
        </w:rPr>
        <w:t>eigentum, vorsätzliche D</w:t>
      </w:r>
      <w:r w:rsidR="00730696" w:rsidRPr="00616A8B">
        <w:rPr>
          <w:rFonts w:ascii="Montserrat" w:hAnsi="Montserrat"/>
          <w:sz w:val="24"/>
          <w:lang w:val="de-DE"/>
        </w:rPr>
        <w:t>is</w:t>
      </w:r>
      <w:r w:rsidR="00DB244F" w:rsidRPr="00616A8B">
        <w:rPr>
          <w:rFonts w:ascii="Montserrat" w:hAnsi="Montserrat"/>
          <w:sz w:val="24"/>
          <w:lang w:val="de-DE"/>
        </w:rPr>
        <w:t>k</w:t>
      </w:r>
      <w:r w:rsidR="00730696" w:rsidRPr="00616A8B">
        <w:rPr>
          <w:rFonts w:ascii="Montserrat" w:hAnsi="Montserrat"/>
          <w:sz w:val="24"/>
          <w:lang w:val="de-DE"/>
        </w:rPr>
        <w:t>rimin</w:t>
      </w:r>
      <w:r w:rsidR="00DB244F" w:rsidRPr="00616A8B">
        <w:rPr>
          <w:rFonts w:ascii="Montserrat" w:hAnsi="Montserrat"/>
          <w:sz w:val="24"/>
          <w:lang w:val="de-DE"/>
        </w:rPr>
        <w:t xml:space="preserve">ierung </w:t>
      </w:r>
      <w:r w:rsidR="00730696" w:rsidRPr="00616A8B">
        <w:rPr>
          <w:rFonts w:ascii="Montserrat" w:hAnsi="Montserrat"/>
          <w:sz w:val="24"/>
          <w:lang w:val="de-DE"/>
        </w:rPr>
        <w:t>o</w:t>
      </w:r>
      <w:r w:rsidR="00DB244F" w:rsidRPr="00616A8B">
        <w:rPr>
          <w:rFonts w:ascii="Montserrat" w:hAnsi="Montserrat"/>
          <w:sz w:val="24"/>
          <w:lang w:val="de-DE"/>
        </w:rPr>
        <w:t xml:space="preserve">der Betrug </w:t>
      </w:r>
      <w:r w:rsidR="00636AE4" w:rsidRPr="00616A8B">
        <w:rPr>
          <w:rFonts w:ascii="Montserrat" w:hAnsi="Montserrat"/>
          <w:sz w:val="24"/>
          <w:lang w:val="de-DE"/>
        </w:rPr>
        <w:t>betreffen</w:t>
      </w:r>
      <w:r w:rsidR="00DB244F" w:rsidRPr="00616A8B">
        <w:rPr>
          <w:rFonts w:ascii="Montserrat" w:hAnsi="Montserrat"/>
          <w:sz w:val="24"/>
          <w:lang w:val="de-DE"/>
        </w:rPr>
        <w:t>, die zu erheblichen wirtschaftlichen Schäden führen</w:t>
      </w:r>
      <w:r w:rsidR="00730696" w:rsidRPr="00616A8B">
        <w:rPr>
          <w:rFonts w:ascii="Montserrat" w:hAnsi="Montserrat"/>
          <w:sz w:val="24"/>
          <w:lang w:val="de-DE"/>
        </w:rPr>
        <w:t>,</w:t>
      </w:r>
      <w:r w:rsidR="00636AE4" w:rsidRPr="00616A8B">
        <w:rPr>
          <w:rFonts w:ascii="Montserrat" w:hAnsi="Montserrat"/>
          <w:sz w:val="24"/>
          <w:lang w:val="de-DE"/>
        </w:rPr>
        <w:t xml:space="preserve"> können dies an den entsprechenden </w:t>
      </w:r>
      <w:r w:rsidR="00DB244F" w:rsidRPr="00616A8B">
        <w:rPr>
          <w:rFonts w:ascii="Montserrat" w:hAnsi="Montserrat"/>
          <w:sz w:val="24"/>
          <w:lang w:val="de-DE"/>
        </w:rPr>
        <w:t xml:space="preserve">Vorstand </w:t>
      </w:r>
      <w:r w:rsidR="00730696" w:rsidRPr="00616A8B">
        <w:rPr>
          <w:rFonts w:ascii="Montserrat" w:hAnsi="Montserrat"/>
          <w:sz w:val="24"/>
          <w:lang w:val="de-DE"/>
        </w:rPr>
        <w:t>o</w:t>
      </w:r>
      <w:r w:rsidR="00636AE4" w:rsidRPr="00616A8B">
        <w:rPr>
          <w:rFonts w:ascii="Montserrat" w:hAnsi="Montserrat"/>
          <w:sz w:val="24"/>
          <w:lang w:val="de-DE"/>
        </w:rPr>
        <w:t>de</w:t>
      </w:r>
      <w:r w:rsidR="00730696" w:rsidRPr="00616A8B">
        <w:rPr>
          <w:rFonts w:ascii="Montserrat" w:hAnsi="Montserrat"/>
          <w:sz w:val="24"/>
          <w:lang w:val="de-DE"/>
        </w:rPr>
        <w:t xml:space="preserve">r </w:t>
      </w:r>
      <w:r w:rsidR="00431946" w:rsidRPr="00616A8B">
        <w:rPr>
          <w:rFonts w:ascii="Montserrat" w:hAnsi="Montserrat"/>
          <w:sz w:val="24"/>
          <w:lang w:val="de-DE"/>
        </w:rPr>
        <w:t>die Association of</w:t>
      </w:r>
      <w:r w:rsidR="00730696" w:rsidRPr="00616A8B">
        <w:rPr>
          <w:rFonts w:ascii="Montserrat" w:hAnsi="Montserrat"/>
          <w:sz w:val="24"/>
          <w:lang w:val="de-DE"/>
        </w:rPr>
        <w:t xml:space="preserve"> </w:t>
      </w:r>
      <w:r w:rsidR="00056323" w:rsidRPr="00616A8B">
        <w:rPr>
          <w:rFonts w:ascii="Montserrat" w:hAnsi="Montserrat"/>
          <w:sz w:val="24"/>
          <w:lang w:val="de-DE"/>
        </w:rPr>
        <w:t>REALTORS®</w:t>
      </w:r>
      <w:r w:rsidR="00636AE4" w:rsidRPr="00616A8B">
        <w:rPr>
          <w:rFonts w:ascii="Montserrat" w:hAnsi="Montserrat"/>
          <w:sz w:val="24"/>
          <w:lang w:val="de-DE"/>
        </w:rPr>
        <w:t xml:space="preserve"> herantragen</w:t>
      </w:r>
      <w:r w:rsidR="00730696" w:rsidRPr="00616A8B">
        <w:rPr>
          <w:rFonts w:ascii="Montserrat" w:hAnsi="Montserrat"/>
          <w:sz w:val="24"/>
          <w:lang w:val="de-DE"/>
        </w:rPr>
        <w:t xml:space="preserve">. </w:t>
      </w:r>
      <w:r w:rsidR="00730696" w:rsidRPr="00616A8B">
        <w:rPr>
          <w:rFonts w:ascii="Montserrat" w:hAnsi="Montserrat"/>
          <w:i/>
          <w:sz w:val="24"/>
          <w:lang w:val="de-DE"/>
        </w:rPr>
        <w:t>(</w:t>
      </w:r>
      <w:r w:rsidR="00636AE4" w:rsidRPr="00616A8B">
        <w:rPr>
          <w:rFonts w:ascii="Montserrat" w:hAnsi="Montserrat"/>
          <w:i/>
          <w:sz w:val="24"/>
          <w:lang w:val="de-DE"/>
        </w:rPr>
        <w:t>Geändert</w:t>
      </w:r>
      <w:r w:rsidR="00730696" w:rsidRPr="00616A8B">
        <w:rPr>
          <w:rFonts w:ascii="Montserrat" w:hAnsi="Montserrat"/>
          <w:i/>
          <w:sz w:val="24"/>
          <w:lang w:val="de-DE"/>
        </w:rPr>
        <w:t xml:space="preserve"> 1/00)</w:t>
      </w:r>
    </w:p>
    <w:p w14:paraId="66D533C6" w14:textId="36624A55" w:rsidR="00730696" w:rsidRPr="00616A8B" w:rsidRDefault="00616A8B" w:rsidP="00730696">
      <w:pPr>
        <w:rPr>
          <w:rFonts w:ascii="Montserrat" w:hAnsi="Montserrat"/>
          <w:sz w:val="24"/>
          <w:lang w:val="de-DE"/>
        </w:rPr>
      </w:pPr>
      <w:r w:rsidRPr="000F4FF7">
        <w:rPr>
          <w:rFonts w:ascii="Montserrat" w:hAnsi="Montserrat"/>
          <w:noProof/>
          <w:szCs w:val="22"/>
        </w:rPr>
        <w:drawing>
          <wp:anchor distT="0" distB="0" distL="114300" distR="114300" simplePos="0" relativeHeight="251661312" behindDoc="1" locked="0" layoutInCell="1" allowOverlap="1" wp14:anchorId="417281AE" wp14:editId="55D0A1CD">
            <wp:simplePos x="0" y="0"/>
            <wp:positionH relativeFrom="margin">
              <wp:posOffset>-609600</wp:posOffset>
            </wp:positionH>
            <wp:positionV relativeFrom="margin">
              <wp:posOffset>-754380</wp:posOffset>
            </wp:positionV>
            <wp:extent cx="7822123" cy="10122408"/>
            <wp:effectExtent l="0" t="0" r="127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4E7BBD" w:rsidRPr="00616A8B">
        <w:rPr>
          <w:rFonts w:ascii="Montserrat" w:hAnsi="Montserrat"/>
          <w:sz w:val="24"/>
          <w:lang w:val="de-DE"/>
        </w:rPr>
        <w:t>In Anerkennung der Tatsache, dass die Zusammenarbeit mit anderen Immobilienfachleuten</w:t>
      </w:r>
      <w:r w:rsidR="00027853" w:rsidRPr="00616A8B">
        <w:rPr>
          <w:rFonts w:ascii="Montserrat" w:hAnsi="Montserrat"/>
          <w:sz w:val="24"/>
          <w:lang w:val="de-DE"/>
        </w:rPr>
        <w:t xml:space="preserve"> </w:t>
      </w:r>
      <w:r w:rsidR="004E7BBD" w:rsidRPr="00616A8B">
        <w:rPr>
          <w:rFonts w:ascii="Montserrat" w:hAnsi="Montserrat"/>
          <w:sz w:val="24"/>
          <w:lang w:val="de-DE"/>
        </w:rPr>
        <w:t>im besten Interesse dere</w:t>
      </w:r>
      <w:r w:rsidR="00D13B3A" w:rsidRPr="00616A8B">
        <w:rPr>
          <w:rFonts w:ascii="Montserrat" w:hAnsi="Montserrat"/>
          <w:sz w:val="24"/>
          <w:lang w:val="de-DE"/>
        </w:rPr>
        <w:t>r</w:t>
      </w:r>
      <w:r w:rsidR="004E7BBD" w:rsidRPr="00616A8B">
        <w:rPr>
          <w:rFonts w:ascii="Montserrat" w:hAnsi="Montserrat"/>
          <w:sz w:val="24"/>
          <w:lang w:val="de-DE"/>
        </w:rPr>
        <w:t xml:space="preserve"> liegt, die</w:t>
      </w:r>
      <w:r w:rsidR="0010742A" w:rsidRPr="00616A8B">
        <w:rPr>
          <w:rFonts w:ascii="Montserrat" w:hAnsi="Montserrat"/>
          <w:sz w:val="24"/>
          <w:lang w:val="de-DE"/>
        </w:rPr>
        <w:t xml:space="preserve"> </w:t>
      </w:r>
      <w:r w:rsidR="004E7BBD" w:rsidRPr="00616A8B">
        <w:rPr>
          <w:rFonts w:ascii="Montserrat" w:hAnsi="Montserrat"/>
          <w:sz w:val="24"/>
          <w:lang w:val="de-DE"/>
        </w:rPr>
        <w:t xml:space="preserve">ihre Dienste in Anspruch nehmen, drängen </w:t>
      </w:r>
      <w:r w:rsidR="00056323" w:rsidRPr="00616A8B">
        <w:rPr>
          <w:rFonts w:ascii="Montserrat" w:hAnsi="Montserrat"/>
          <w:sz w:val="24"/>
          <w:lang w:val="de-DE"/>
        </w:rPr>
        <w:t>REALTORS®</w:t>
      </w:r>
      <w:r w:rsidR="00730696" w:rsidRPr="00616A8B">
        <w:rPr>
          <w:rFonts w:ascii="Montserrat" w:hAnsi="Montserrat"/>
          <w:sz w:val="24"/>
          <w:lang w:val="de-DE"/>
        </w:rPr>
        <w:t xml:space="preserve"> </w:t>
      </w:r>
      <w:r w:rsidR="004E7BBD" w:rsidRPr="00616A8B">
        <w:rPr>
          <w:rFonts w:ascii="Montserrat" w:hAnsi="Montserrat"/>
          <w:sz w:val="24"/>
          <w:lang w:val="de-DE"/>
        </w:rPr>
        <w:t xml:space="preserve">auf </w:t>
      </w:r>
      <w:r w:rsidR="00D13B3A" w:rsidRPr="00616A8B">
        <w:rPr>
          <w:rFonts w:ascii="Montserrat" w:hAnsi="Montserrat"/>
          <w:sz w:val="24"/>
          <w:lang w:val="de-DE"/>
        </w:rPr>
        <w:t>eine</w:t>
      </w:r>
      <w:r w:rsidR="004E7BBD" w:rsidRPr="00616A8B">
        <w:rPr>
          <w:rFonts w:ascii="Montserrat" w:hAnsi="Montserrat"/>
          <w:sz w:val="24"/>
          <w:lang w:val="de-DE"/>
        </w:rPr>
        <w:t xml:space="preserve"> a</w:t>
      </w:r>
      <w:r w:rsidR="00D13B3A" w:rsidRPr="00616A8B">
        <w:rPr>
          <w:rFonts w:ascii="Montserrat" w:hAnsi="Montserrat"/>
          <w:sz w:val="24"/>
          <w:lang w:val="de-DE"/>
        </w:rPr>
        <w:t>usschließliche Vertretung ihrer</w:t>
      </w:r>
      <w:r w:rsidR="004E7BBD" w:rsidRPr="00616A8B">
        <w:rPr>
          <w:rFonts w:ascii="Montserrat" w:hAnsi="Montserrat"/>
          <w:sz w:val="24"/>
          <w:lang w:val="de-DE"/>
        </w:rPr>
        <w:t xml:space="preserve"> Kunden, versuchen </w:t>
      </w:r>
      <w:r w:rsidR="00D13B3A" w:rsidRPr="00616A8B">
        <w:rPr>
          <w:rFonts w:ascii="Montserrat" w:hAnsi="Montserrat"/>
          <w:sz w:val="24"/>
          <w:lang w:val="de-DE"/>
        </w:rPr>
        <w:t xml:space="preserve">nicht, sich </w:t>
      </w:r>
      <w:r w:rsidR="004E7BBD" w:rsidRPr="00616A8B">
        <w:rPr>
          <w:rFonts w:ascii="Montserrat" w:hAnsi="Montserrat"/>
          <w:sz w:val="24"/>
          <w:lang w:val="de-DE"/>
        </w:rPr>
        <w:t>unfaire Vorteil</w:t>
      </w:r>
      <w:r w:rsidR="00D13B3A" w:rsidRPr="00616A8B">
        <w:rPr>
          <w:rFonts w:ascii="Montserrat" w:hAnsi="Montserrat"/>
          <w:sz w:val="24"/>
          <w:lang w:val="de-DE"/>
        </w:rPr>
        <w:t>e</w:t>
      </w:r>
      <w:r w:rsidR="004E7BBD" w:rsidRPr="00616A8B">
        <w:rPr>
          <w:rFonts w:ascii="Montserrat" w:hAnsi="Montserrat"/>
          <w:sz w:val="24"/>
          <w:lang w:val="de-DE"/>
        </w:rPr>
        <w:t xml:space="preserve"> </w:t>
      </w:r>
      <w:r w:rsidR="00D13B3A" w:rsidRPr="00616A8B">
        <w:rPr>
          <w:rFonts w:ascii="Montserrat" w:hAnsi="Montserrat"/>
          <w:sz w:val="24"/>
          <w:lang w:val="de-DE"/>
        </w:rPr>
        <w:t>gegen</w:t>
      </w:r>
      <w:r w:rsidR="004E7BBD" w:rsidRPr="00616A8B">
        <w:rPr>
          <w:rFonts w:ascii="Montserrat" w:hAnsi="Montserrat"/>
          <w:sz w:val="24"/>
          <w:lang w:val="de-DE"/>
        </w:rPr>
        <w:t>über Wettbewerber</w:t>
      </w:r>
      <w:r w:rsidR="00D13B3A" w:rsidRPr="00616A8B">
        <w:rPr>
          <w:rFonts w:ascii="Montserrat" w:hAnsi="Montserrat"/>
          <w:sz w:val="24"/>
          <w:lang w:val="de-DE"/>
        </w:rPr>
        <w:t>n</w:t>
      </w:r>
      <w:r w:rsidR="004E7BBD" w:rsidRPr="00616A8B">
        <w:rPr>
          <w:rFonts w:ascii="Montserrat" w:hAnsi="Montserrat"/>
          <w:sz w:val="24"/>
          <w:lang w:val="de-DE"/>
        </w:rPr>
        <w:t xml:space="preserve"> zu </w:t>
      </w:r>
      <w:r w:rsidR="00B258FE" w:rsidRPr="00616A8B">
        <w:rPr>
          <w:rFonts w:ascii="Montserrat" w:hAnsi="Montserrat"/>
          <w:sz w:val="24"/>
          <w:lang w:val="de-DE"/>
        </w:rPr>
        <w:t>verschaffen</w:t>
      </w:r>
      <w:r w:rsidR="00431946" w:rsidRPr="00616A8B">
        <w:rPr>
          <w:rFonts w:ascii="Montserrat" w:hAnsi="Montserrat"/>
          <w:sz w:val="24"/>
          <w:lang w:val="de-DE"/>
        </w:rPr>
        <w:t>,</w:t>
      </w:r>
      <w:r w:rsidR="0010742A" w:rsidRPr="00616A8B">
        <w:rPr>
          <w:rFonts w:ascii="Montserrat" w:hAnsi="Montserrat"/>
          <w:sz w:val="24"/>
          <w:lang w:val="de-DE"/>
        </w:rPr>
        <w:t xml:space="preserve"> u</w:t>
      </w:r>
      <w:r w:rsidR="00730696" w:rsidRPr="00616A8B">
        <w:rPr>
          <w:rFonts w:ascii="Montserrat" w:hAnsi="Montserrat"/>
          <w:sz w:val="24"/>
          <w:lang w:val="de-DE"/>
        </w:rPr>
        <w:t xml:space="preserve">nd </w:t>
      </w:r>
      <w:r w:rsidR="0010742A" w:rsidRPr="00616A8B">
        <w:rPr>
          <w:rFonts w:ascii="Montserrat" w:hAnsi="Montserrat"/>
          <w:sz w:val="24"/>
          <w:lang w:val="de-DE"/>
        </w:rPr>
        <w:t>sehen von ungebetenen Bemerkungen über andere praktizierende Fachleute ab.</w:t>
      </w:r>
      <w:r w:rsidR="00730696" w:rsidRPr="00616A8B">
        <w:rPr>
          <w:rFonts w:ascii="Montserrat" w:hAnsi="Montserrat"/>
          <w:sz w:val="24"/>
          <w:lang w:val="de-DE"/>
        </w:rPr>
        <w:t xml:space="preserve"> In </w:t>
      </w:r>
      <w:r w:rsidR="00E81ACE" w:rsidRPr="00616A8B">
        <w:rPr>
          <w:rFonts w:ascii="Montserrat" w:hAnsi="Montserrat"/>
          <w:sz w:val="24"/>
          <w:lang w:val="de-DE"/>
        </w:rPr>
        <w:t xml:space="preserve">den Fällen, in denen sie um </w:t>
      </w:r>
      <w:r w:rsidR="00431946" w:rsidRPr="00616A8B">
        <w:rPr>
          <w:rFonts w:ascii="Montserrat" w:hAnsi="Montserrat"/>
          <w:sz w:val="24"/>
          <w:lang w:val="de-DE"/>
        </w:rPr>
        <w:t>i</w:t>
      </w:r>
      <w:r w:rsidR="00E81ACE" w:rsidRPr="00616A8B">
        <w:rPr>
          <w:rFonts w:ascii="Montserrat" w:hAnsi="Montserrat"/>
          <w:sz w:val="24"/>
          <w:lang w:val="de-DE"/>
        </w:rPr>
        <w:t xml:space="preserve">hre Meinung gebeten werden, oder wenn </w:t>
      </w:r>
      <w:r w:rsidR="00056323" w:rsidRPr="00616A8B">
        <w:rPr>
          <w:rFonts w:ascii="Montserrat" w:hAnsi="Montserrat"/>
          <w:sz w:val="24"/>
          <w:lang w:val="de-DE"/>
        </w:rPr>
        <w:t>REALTORS®</w:t>
      </w:r>
      <w:r w:rsidR="00730696" w:rsidRPr="00616A8B">
        <w:rPr>
          <w:rFonts w:ascii="Montserrat" w:hAnsi="Montserrat"/>
          <w:sz w:val="24"/>
          <w:lang w:val="de-DE"/>
        </w:rPr>
        <w:t xml:space="preserve"> </w:t>
      </w:r>
      <w:r w:rsidR="00E81ACE" w:rsidRPr="00616A8B">
        <w:rPr>
          <w:rFonts w:ascii="Montserrat" w:hAnsi="Montserrat"/>
          <w:sz w:val="24"/>
          <w:lang w:val="de-DE"/>
        </w:rPr>
        <w:t>der Auffassung sind, das</w:t>
      </w:r>
      <w:r w:rsidR="00B258FE" w:rsidRPr="00616A8B">
        <w:rPr>
          <w:rFonts w:ascii="Montserrat" w:hAnsi="Montserrat"/>
          <w:sz w:val="24"/>
          <w:lang w:val="de-DE"/>
        </w:rPr>
        <w:t>s</w:t>
      </w:r>
      <w:r w:rsidR="00E81ACE" w:rsidRPr="00616A8B">
        <w:rPr>
          <w:rFonts w:ascii="Montserrat" w:hAnsi="Montserrat"/>
          <w:sz w:val="24"/>
          <w:lang w:val="de-DE"/>
        </w:rPr>
        <w:t xml:space="preserve"> eine Bemerkung erforderlich ist, werden sie ihre Meinung auf </w:t>
      </w:r>
      <w:r w:rsidR="00431946" w:rsidRPr="00616A8B">
        <w:rPr>
          <w:rFonts w:ascii="Montserrat" w:hAnsi="Montserrat"/>
          <w:sz w:val="24"/>
          <w:lang w:val="de-DE"/>
        </w:rPr>
        <w:t xml:space="preserve">eine </w:t>
      </w:r>
      <w:r w:rsidR="00E81ACE" w:rsidRPr="00616A8B">
        <w:rPr>
          <w:rFonts w:ascii="Montserrat" w:hAnsi="Montserrat"/>
          <w:sz w:val="24"/>
          <w:lang w:val="de-DE"/>
        </w:rPr>
        <w:t>objektive</w:t>
      </w:r>
      <w:r w:rsidR="00B258FE" w:rsidRPr="00616A8B">
        <w:rPr>
          <w:rFonts w:ascii="Montserrat" w:hAnsi="Montserrat"/>
          <w:sz w:val="24"/>
          <w:lang w:val="de-DE"/>
        </w:rPr>
        <w:t>,</w:t>
      </w:r>
      <w:r w:rsidR="00E81ACE" w:rsidRPr="00616A8B">
        <w:rPr>
          <w:rFonts w:ascii="Montserrat" w:hAnsi="Montserrat"/>
          <w:sz w:val="24"/>
          <w:lang w:val="de-DE"/>
        </w:rPr>
        <w:t xml:space="preserve"> professionelle Art und Weise </w:t>
      </w:r>
      <w:r w:rsidR="00D814BF" w:rsidRPr="00616A8B">
        <w:rPr>
          <w:rFonts w:ascii="Montserrat" w:hAnsi="Montserrat"/>
          <w:sz w:val="24"/>
          <w:lang w:val="de-DE"/>
        </w:rPr>
        <w:t>äußern</w:t>
      </w:r>
      <w:r w:rsidR="00E81ACE" w:rsidRPr="00616A8B">
        <w:rPr>
          <w:rFonts w:ascii="Montserrat" w:hAnsi="Montserrat"/>
          <w:sz w:val="24"/>
          <w:lang w:val="de-DE"/>
        </w:rPr>
        <w:t xml:space="preserve">, die frei von Beeinflussung </w:t>
      </w:r>
      <w:r w:rsidR="00D21903" w:rsidRPr="00616A8B">
        <w:rPr>
          <w:rFonts w:ascii="Montserrat" w:hAnsi="Montserrat"/>
          <w:sz w:val="24"/>
          <w:lang w:val="de-DE"/>
        </w:rPr>
        <w:t>durch eine</w:t>
      </w:r>
      <w:r w:rsidR="00E81ACE" w:rsidRPr="00616A8B">
        <w:rPr>
          <w:rFonts w:ascii="Montserrat" w:hAnsi="Montserrat"/>
          <w:sz w:val="24"/>
          <w:lang w:val="de-DE"/>
        </w:rPr>
        <w:t xml:space="preserve"> persönliche Motivation oder </w:t>
      </w:r>
      <w:r w:rsidR="00D21903" w:rsidRPr="00616A8B">
        <w:rPr>
          <w:rFonts w:ascii="Montserrat" w:hAnsi="Montserrat"/>
          <w:sz w:val="24"/>
          <w:lang w:val="de-DE"/>
        </w:rPr>
        <w:t xml:space="preserve">einen </w:t>
      </w:r>
      <w:r w:rsidR="00E81ACE" w:rsidRPr="00616A8B">
        <w:rPr>
          <w:rFonts w:ascii="Montserrat" w:hAnsi="Montserrat"/>
          <w:sz w:val="24"/>
          <w:lang w:val="de-DE"/>
        </w:rPr>
        <w:t>poten</w:t>
      </w:r>
      <w:r w:rsidR="00431946" w:rsidRPr="00616A8B">
        <w:rPr>
          <w:rFonts w:ascii="Montserrat" w:hAnsi="Montserrat"/>
          <w:sz w:val="24"/>
          <w:lang w:val="de-DE"/>
        </w:rPr>
        <w:t>z</w:t>
      </w:r>
      <w:r w:rsidR="00E81ACE" w:rsidRPr="00616A8B">
        <w:rPr>
          <w:rFonts w:ascii="Montserrat" w:hAnsi="Montserrat"/>
          <w:sz w:val="24"/>
          <w:lang w:val="de-DE"/>
        </w:rPr>
        <w:t>iellem Vorteil oder Nutzen ist.</w:t>
      </w:r>
    </w:p>
    <w:p w14:paraId="1C3015C3" w14:textId="72E0BB95" w:rsidR="00730696" w:rsidRPr="00616A8B" w:rsidRDefault="00B56673" w:rsidP="00730696">
      <w:pPr>
        <w:rPr>
          <w:rFonts w:ascii="Montserrat" w:hAnsi="Montserrat"/>
          <w:sz w:val="24"/>
          <w:lang w:val="de-DE"/>
        </w:rPr>
      </w:pPr>
      <w:r w:rsidRPr="00616A8B">
        <w:rPr>
          <w:rFonts w:ascii="Montserrat" w:hAnsi="Montserrat"/>
          <w:sz w:val="24"/>
          <w:lang w:val="de-DE"/>
        </w:rPr>
        <w:t>Der Begriff</w:t>
      </w:r>
      <w:r w:rsidR="00730696" w:rsidRPr="00616A8B">
        <w:rPr>
          <w:rFonts w:ascii="Montserrat" w:hAnsi="Montserrat"/>
          <w:sz w:val="24"/>
          <w:lang w:val="de-DE"/>
        </w:rPr>
        <w:t xml:space="preserve"> </w:t>
      </w:r>
      <w:r w:rsidR="00056323" w:rsidRPr="00616A8B">
        <w:rPr>
          <w:rFonts w:ascii="Montserrat" w:hAnsi="Montserrat"/>
          <w:sz w:val="24"/>
          <w:lang w:val="de-DE"/>
        </w:rPr>
        <w:t>REALTOR®</w:t>
      </w:r>
      <w:r w:rsidRPr="00616A8B">
        <w:rPr>
          <w:rFonts w:ascii="Montserrat" w:hAnsi="Montserrat"/>
          <w:sz w:val="24"/>
          <w:lang w:val="de-DE"/>
        </w:rPr>
        <w:t xml:space="preserve"> ist </w:t>
      </w:r>
      <w:r w:rsidR="00204789" w:rsidRPr="00616A8B">
        <w:rPr>
          <w:rFonts w:ascii="Montserrat" w:hAnsi="Montserrat"/>
          <w:sz w:val="24"/>
          <w:lang w:val="de-DE"/>
        </w:rPr>
        <w:t>heutzutage</w:t>
      </w:r>
      <w:r w:rsidRPr="00616A8B">
        <w:rPr>
          <w:rFonts w:ascii="Montserrat" w:hAnsi="Montserrat"/>
          <w:sz w:val="24"/>
          <w:lang w:val="de-DE"/>
        </w:rPr>
        <w:t xml:space="preserve"> gleichbedeutend mit K</w:t>
      </w:r>
      <w:r w:rsidR="00730696" w:rsidRPr="00616A8B">
        <w:rPr>
          <w:rFonts w:ascii="Montserrat" w:hAnsi="Montserrat"/>
          <w:sz w:val="24"/>
          <w:lang w:val="de-DE"/>
        </w:rPr>
        <w:t>ompeten</w:t>
      </w:r>
      <w:r w:rsidRPr="00616A8B">
        <w:rPr>
          <w:rFonts w:ascii="Montserrat" w:hAnsi="Montserrat"/>
          <w:sz w:val="24"/>
          <w:lang w:val="de-DE"/>
        </w:rPr>
        <w:t>z</w:t>
      </w:r>
      <w:r w:rsidR="00730696" w:rsidRPr="00616A8B">
        <w:rPr>
          <w:rFonts w:ascii="Montserrat" w:hAnsi="Montserrat"/>
          <w:sz w:val="24"/>
          <w:lang w:val="de-DE"/>
        </w:rPr>
        <w:t xml:space="preserve">, </w:t>
      </w:r>
      <w:r w:rsidRPr="00616A8B">
        <w:rPr>
          <w:rFonts w:ascii="Montserrat" w:hAnsi="Montserrat"/>
          <w:sz w:val="24"/>
          <w:lang w:val="de-DE"/>
        </w:rPr>
        <w:t>F</w:t>
      </w:r>
      <w:r w:rsidR="00730696" w:rsidRPr="00616A8B">
        <w:rPr>
          <w:rFonts w:ascii="Montserrat" w:hAnsi="Montserrat"/>
          <w:sz w:val="24"/>
          <w:lang w:val="de-DE"/>
        </w:rPr>
        <w:t>airness</w:t>
      </w:r>
      <w:r w:rsidRPr="00616A8B">
        <w:rPr>
          <w:rFonts w:ascii="Montserrat" w:hAnsi="Montserrat"/>
          <w:sz w:val="24"/>
          <w:lang w:val="de-DE"/>
        </w:rPr>
        <w:t xml:space="preserve"> und hoher I</w:t>
      </w:r>
      <w:r w:rsidR="00730696" w:rsidRPr="00616A8B">
        <w:rPr>
          <w:rFonts w:ascii="Montserrat" w:hAnsi="Montserrat"/>
          <w:sz w:val="24"/>
          <w:lang w:val="de-DE"/>
        </w:rPr>
        <w:t>ntegrit</w:t>
      </w:r>
      <w:r w:rsidRPr="00616A8B">
        <w:rPr>
          <w:rFonts w:ascii="Montserrat" w:hAnsi="Montserrat"/>
          <w:sz w:val="24"/>
          <w:lang w:val="de-DE"/>
        </w:rPr>
        <w:t xml:space="preserve">ät, </w:t>
      </w:r>
      <w:r w:rsidR="00204789" w:rsidRPr="00616A8B">
        <w:rPr>
          <w:rFonts w:ascii="Montserrat" w:hAnsi="Montserrat"/>
          <w:sz w:val="24"/>
          <w:lang w:val="de-DE"/>
        </w:rPr>
        <w:t xml:space="preserve">einer Einschätzung, </w:t>
      </w:r>
      <w:r w:rsidRPr="00616A8B">
        <w:rPr>
          <w:rFonts w:ascii="Montserrat" w:hAnsi="Montserrat"/>
          <w:sz w:val="24"/>
          <w:lang w:val="de-DE"/>
        </w:rPr>
        <w:t xml:space="preserve">die </w:t>
      </w:r>
      <w:r w:rsidR="00204789" w:rsidRPr="00616A8B">
        <w:rPr>
          <w:rFonts w:ascii="Montserrat" w:hAnsi="Montserrat"/>
          <w:sz w:val="24"/>
          <w:lang w:val="de-DE"/>
        </w:rPr>
        <w:t>auf</w:t>
      </w:r>
      <w:r w:rsidRPr="00616A8B">
        <w:rPr>
          <w:rFonts w:ascii="Montserrat" w:hAnsi="Montserrat"/>
          <w:sz w:val="24"/>
          <w:lang w:val="de-DE"/>
        </w:rPr>
        <w:t xml:space="preserve"> der Einhaltung de</w:t>
      </w:r>
      <w:r w:rsidR="00204789" w:rsidRPr="00616A8B">
        <w:rPr>
          <w:rFonts w:ascii="Montserrat" w:hAnsi="Montserrat"/>
          <w:sz w:val="24"/>
          <w:lang w:val="de-DE"/>
        </w:rPr>
        <w:t>r Idealvorstellung von einem</w:t>
      </w:r>
      <w:r w:rsidRPr="00616A8B">
        <w:rPr>
          <w:rFonts w:ascii="Montserrat" w:hAnsi="Montserrat"/>
          <w:sz w:val="24"/>
          <w:lang w:val="de-DE"/>
        </w:rPr>
        <w:t xml:space="preserve"> </w:t>
      </w:r>
      <w:r w:rsidR="00A14D29" w:rsidRPr="00616A8B">
        <w:rPr>
          <w:rFonts w:ascii="Montserrat" w:hAnsi="Montserrat"/>
          <w:sz w:val="24"/>
          <w:lang w:val="de-DE"/>
        </w:rPr>
        <w:t>ethischen Verhalten</w:t>
      </w:r>
      <w:r w:rsidR="00730696" w:rsidRPr="00616A8B">
        <w:rPr>
          <w:rFonts w:ascii="Montserrat" w:hAnsi="Montserrat"/>
          <w:sz w:val="24"/>
          <w:lang w:val="de-DE"/>
        </w:rPr>
        <w:t xml:space="preserve"> in </w:t>
      </w:r>
      <w:r w:rsidRPr="00616A8B">
        <w:rPr>
          <w:rFonts w:ascii="Montserrat" w:hAnsi="Montserrat"/>
          <w:sz w:val="24"/>
          <w:lang w:val="de-DE"/>
        </w:rPr>
        <w:t>Geschäftsbeziehungen</w:t>
      </w:r>
      <w:r w:rsidR="00204789" w:rsidRPr="00616A8B">
        <w:rPr>
          <w:rFonts w:ascii="Montserrat" w:hAnsi="Montserrat"/>
          <w:sz w:val="24"/>
          <w:lang w:val="de-DE"/>
        </w:rPr>
        <w:t xml:space="preserve"> gründet</w:t>
      </w:r>
      <w:r w:rsidR="00730696" w:rsidRPr="00616A8B">
        <w:rPr>
          <w:rFonts w:ascii="Montserrat" w:hAnsi="Montserrat"/>
          <w:sz w:val="24"/>
          <w:lang w:val="de-DE"/>
        </w:rPr>
        <w:t xml:space="preserve">. </w:t>
      </w:r>
      <w:r w:rsidR="00A14D29" w:rsidRPr="00616A8B">
        <w:rPr>
          <w:rFonts w:ascii="Montserrat" w:hAnsi="Montserrat"/>
          <w:sz w:val="24"/>
          <w:lang w:val="de-DE"/>
        </w:rPr>
        <w:t>Kein finanzieller Anreiz und keine Anweisung des Klienten</w:t>
      </w:r>
      <w:r w:rsidR="00730696" w:rsidRPr="00616A8B">
        <w:rPr>
          <w:rFonts w:ascii="Montserrat" w:hAnsi="Montserrat"/>
          <w:sz w:val="24"/>
          <w:lang w:val="de-DE"/>
        </w:rPr>
        <w:t xml:space="preserve"> </w:t>
      </w:r>
      <w:r w:rsidR="00A14D29" w:rsidRPr="00616A8B">
        <w:rPr>
          <w:rFonts w:ascii="Montserrat" w:hAnsi="Montserrat"/>
          <w:sz w:val="24"/>
          <w:lang w:val="de-DE"/>
        </w:rPr>
        <w:t>kann jemals eine Abweichung von diese</w:t>
      </w:r>
      <w:r w:rsidR="00204789" w:rsidRPr="00616A8B">
        <w:rPr>
          <w:rFonts w:ascii="Montserrat" w:hAnsi="Montserrat"/>
          <w:sz w:val="24"/>
          <w:lang w:val="de-DE"/>
        </w:rPr>
        <w:t>r Wertvorstellung</w:t>
      </w:r>
      <w:r w:rsidR="00A14D29" w:rsidRPr="00616A8B">
        <w:rPr>
          <w:rFonts w:ascii="Montserrat" w:hAnsi="Montserrat"/>
          <w:sz w:val="24"/>
          <w:lang w:val="de-DE"/>
        </w:rPr>
        <w:t xml:space="preserve"> rechtfertigen</w:t>
      </w:r>
      <w:r w:rsidR="00730696" w:rsidRPr="00616A8B">
        <w:rPr>
          <w:rFonts w:ascii="Montserrat" w:hAnsi="Montserrat"/>
          <w:sz w:val="24"/>
          <w:lang w:val="de-DE"/>
        </w:rPr>
        <w:t>.</w:t>
      </w:r>
    </w:p>
    <w:p w14:paraId="7BBFA3B7" w14:textId="2A17965D" w:rsidR="00730696" w:rsidRPr="00616A8B" w:rsidRDefault="005D6B9B" w:rsidP="00730696">
      <w:pPr>
        <w:rPr>
          <w:rFonts w:ascii="Montserrat" w:hAnsi="Montserrat"/>
          <w:sz w:val="24"/>
          <w:lang w:val="de-DE"/>
        </w:rPr>
      </w:pPr>
      <w:r w:rsidRPr="00616A8B">
        <w:rPr>
          <w:rFonts w:ascii="Montserrat" w:hAnsi="Montserrat"/>
          <w:sz w:val="24"/>
          <w:lang w:val="de-DE"/>
        </w:rPr>
        <w:t>Bei</w:t>
      </w:r>
      <w:r w:rsidR="00730696" w:rsidRPr="00616A8B">
        <w:rPr>
          <w:rFonts w:ascii="Montserrat" w:hAnsi="Montserrat"/>
          <w:sz w:val="24"/>
          <w:lang w:val="de-DE"/>
        </w:rPr>
        <w:t xml:space="preserve"> </w:t>
      </w:r>
      <w:r w:rsidR="00FF0EA3" w:rsidRPr="00616A8B">
        <w:rPr>
          <w:rFonts w:ascii="Montserrat" w:hAnsi="Montserrat"/>
          <w:sz w:val="24"/>
          <w:lang w:val="de-DE"/>
        </w:rPr>
        <w:t xml:space="preserve">der Auslegung dieser Verpflichtung sind </w:t>
      </w:r>
      <w:r w:rsidR="00056323" w:rsidRPr="00616A8B">
        <w:rPr>
          <w:rFonts w:ascii="Montserrat" w:hAnsi="Montserrat"/>
          <w:sz w:val="24"/>
          <w:lang w:val="de-DE"/>
        </w:rPr>
        <w:t>REALTORS®</w:t>
      </w:r>
      <w:r w:rsidR="00730696" w:rsidRPr="00616A8B">
        <w:rPr>
          <w:rFonts w:ascii="Montserrat" w:hAnsi="Montserrat"/>
          <w:sz w:val="24"/>
          <w:lang w:val="de-DE"/>
        </w:rPr>
        <w:t xml:space="preserve"> </w:t>
      </w:r>
      <w:r w:rsidR="00FF0EA3" w:rsidRPr="00616A8B">
        <w:rPr>
          <w:rFonts w:ascii="Montserrat" w:hAnsi="Montserrat"/>
          <w:sz w:val="24"/>
          <w:lang w:val="de-DE"/>
        </w:rPr>
        <w:t>optimal beraten, wenn sie sich an die seit Jahrhunderten bewährte goldene Regel halten, die besagt: „</w:t>
      </w:r>
      <w:r w:rsidR="00D814BF" w:rsidRPr="00616A8B">
        <w:rPr>
          <w:rFonts w:ascii="Montserrat" w:hAnsi="Montserrat"/>
          <w:sz w:val="24"/>
          <w:lang w:val="de-DE"/>
        </w:rPr>
        <w:t>Behandle andere so, wie du von ihnen behandelt werden willst</w:t>
      </w:r>
      <w:r w:rsidR="00FF0EA3" w:rsidRPr="00616A8B">
        <w:rPr>
          <w:rFonts w:ascii="Montserrat" w:hAnsi="Montserrat"/>
          <w:sz w:val="24"/>
          <w:lang w:val="de-DE"/>
        </w:rPr>
        <w:t>.“</w:t>
      </w:r>
    </w:p>
    <w:p w14:paraId="5054510D" w14:textId="416EB98B" w:rsidR="00730696" w:rsidRPr="00616A8B" w:rsidRDefault="00FF0EA3" w:rsidP="00056323">
      <w:pPr>
        <w:rPr>
          <w:rFonts w:ascii="Montserrat" w:hAnsi="Montserrat"/>
          <w:lang w:val="de-DE"/>
        </w:rPr>
      </w:pPr>
      <w:r w:rsidRPr="00616A8B">
        <w:rPr>
          <w:rFonts w:ascii="Montserrat" w:hAnsi="Montserrat"/>
          <w:sz w:val="24"/>
          <w:lang w:val="de-DE"/>
        </w:rPr>
        <w:t xml:space="preserve">Indem sie sich diesen Standard zu </w:t>
      </w:r>
      <w:r w:rsidR="005D6B9B" w:rsidRPr="00616A8B">
        <w:rPr>
          <w:rFonts w:ascii="Montserrat" w:hAnsi="Montserrat"/>
          <w:sz w:val="24"/>
          <w:lang w:val="de-DE"/>
        </w:rPr>
        <w:t>e</w:t>
      </w:r>
      <w:r w:rsidRPr="00616A8B">
        <w:rPr>
          <w:rFonts w:ascii="Montserrat" w:hAnsi="Montserrat"/>
          <w:sz w:val="24"/>
          <w:lang w:val="de-DE"/>
        </w:rPr>
        <w:t xml:space="preserve">igen </w:t>
      </w:r>
      <w:r w:rsidR="00B43BD2" w:rsidRPr="00616A8B">
        <w:rPr>
          <w:rFonts w:ascii="Montserrat" w:hAnsi="Montserrat"/>
          <w:sz w:val="24"/>
          <w:lang w:val="de-DE"/>
        </w:rPr>
        <w:t>m</w:t>
      </w:r>
      <w:r w:rsidRPr="00616A8B">
        <w:rPr>
          <w:rFonts w:ascii="Montserrat" w:hAnsi="Montserrat"/>
          <w:sz w:val="24"/>
          <w:lang w:val="de-DE"/>
        </w:rPr>
        <w:t>achen</w:t>
      </w:r>
      <w:r w:rsidR="00B43BD2" w:rsidRPr="00616A8B">
        <w:rPr>
          <w:rFonts w:ascii="Montserrat" w:hAnsi="Montserrat"/>
          <w:sz w:val="24"/>
          <w:lang w:val="de-DE"/>
        </w:rPr>
        <w:t xml:space="preserve">, </w:t>
      </w:r>
      <w:r w:rsidR="001D24B4" w:rsidRPr="00616A8B">
        <w:rPr>
          <w:rFonts w:ascii="Montserrat" w:hAnsi="Montserrat"/>
          <w:sz w:val="24"/>
          <w:lang w:val="de-DE"/>
        </w:rPr>
        <w:t>gewährleisten</w:t>
      </w:r>
      <w:r w:rsidR="00730696" w:rsidRPr="00616A8B">
        <w:rPr>
          <w:rFonts w:ascii="Montserrat" w:hAnsi="Montserrat"/>
          <w:sz w:val="24"/>
          <w:lang w:val="de-DE"/>
        </w:rPr>
        <w:t xml:space="preserve"> </w:t>
      </w:r>
      <w:r w:rsidR="00056323" w:rsidRPr="00616A8B">
        <w:rPr>
          <w:rFonts w:ascii="Montserrat" w:hAnsi="Montserrat"/>
          <w:sz w:val="24"/>
          <w:lang w:val="de-DE"/>
        </w:rPr>
        <w:t>REALTORS®</w:t>
      </w:r>
      <w:r w:rsidR="00B43BD2" w:rsidRPr="00616A8B">
        <w:rPr>
          <w:rFonts w:ascii="Montserrat" w:hAnsi="Montserrat"/>
          <w:sz w:val="24"/>
          <w:lang w:val="de-DE"/>
        </w:rPr>
        <w:t xml:space="preserve">, </w:t>
      </w:r>
      <w:r w:rsidR="001D24B4" w:rsidRPr="00616A8B">
        <w:rPr>
          <w:rFonts w:ascii="Montserrat" w:hAnsi="Montserrat"/>
          <w:sz w:val="24"/>
          <w:lang w:val="de-DE"/>
        </w:rPr>
        <w:t xml:space="preserve">dass sie </w:t>
      </w:r>
      <w:r w:rsidR="00B43BD2" w:rsidRPr="00616A8B">
        <w:rPr>
          <w:rFonts w:ascii="Montserrat" w:hAnsi="Montserrat"/>
          <w:sz w:val="24"/>
          <w:lang w:val="de-DE"/>
        </w:rPr>
        <w:t xml:space="preserve">den Geist dieser Regel </w:t>
      </w:r>
      <w:r w:rsidR="00730696" w:rsidRPr="00616A8B">
        <w:rPr>
          <w:rFonts w:ascii="Montserrat" w:hAnsi="Montserrat"/>
          <w:sz w:val="24"/>
          <w:lang w:val="de-DE"/>
        </w:rPr>
        <w:t xml:space="preserve">in </w:t>
      </w:r>
      <w:r w:rsidR="005D6B9B" w:rsidRPr="00616A8B">
        <w:rPr>
          <w:rFonts w:ascii="Montserrat" w:hAnsi="Montserrat"/>
          <w:sz w:val="24"/>
          <w:lang w:val="de-DE"/>
        </w:rPr>
        <w:t xml:space="preserve">der Ausübung </w:t>
      </w:r>
      <w:r w:rsidR="00730696" w:rsidRPr="00616A8B">
        <w:rPr>
          <w:rFonts w:ascii="Montserrat" w:hAnsi="Montserrat"/>
          <w:sz w:val="24"/>
          <w:lang w:val="de-DE"/>
        </w:rPr>
        <w:t xml:space="preserve">all </w:t>
      </w:r>
      <w:r w:rsidR="00B43BD2" w:rsidRPr="00616A8B">
        <w:rPr>
          <w:rFonts w:ascii="Montserrat" w:hAnsi="Montserrat"/>
          <w:sz w:val="24"/>
          <w:lang w:val="de-DE"/>
        </w:rPr>
        <w:t xml:space="preserve">ihren Aktivitäten, </w:t>
      </w:r>
      <w:r w:rsidR="00730696" w:rsidRPr="00616A8B">
        <w:rPr>
          <w:rFonts w:ascii="Montserrat" w:hAnsi="Montserrat"/>
          <w:sz w:val="24"/>
          <w:lang w:val="de-DE"/>
        </w:rPr>
        <w:t>s</w:t>
      </w:r>
      <w:r w:rsidR="00B43BD2" w:rsidRPr="00616A8B">
        <w:rPr>
          <w:rFonts w:ascii="Montserrat" w:hAnsi="Montserrat"/>
          <w:sz w:val="24"/>
          <w:lang w:val="de-DE"/>
        </w:rPr>
        <w:t>ei es persönlich, durch Mitarbeiter, andere oder technische Mittel, einhalten u</w:t>
      </w:r>
      <w:r w:rsidR="00730696" w:rsidRPr="00616A8B">
        <w:rPr>
          <w:rFonts w:ascii="Montserrat" w:hAnsi="Montserrat"/>
          <w:sz w:val="24"/>
          <w:lang w:val="de-DE"/>
        </w:rPr>
        <w:t xml:space="preserve">nd </w:t>
      </w:r>
      <w:r w:rsidR="00B43BD2" w:rsidRPr="00616A8B">
        <w:rPr>
          <w:rFonts w:ascii="Montserrat" w:hAnsi="Montserrat"/>
          <w:sz w:val="24"/>
          <w:lang w:val="de-DE"/>
        </w:rPr>
        <w:t>ihrer geschäftlichen Tätigkeit in Übereinstimmung mit den nachstehend dargelegten Prinzipien nachgehen</w:t>
      </w:r>
      <w:r w:rsidR="00730696" w:rsidRPr="00616A8B">
        <w:rPr>
          <w:rFonts w:ascii="Montserrat" w:hAnsi="Montserrat"/>
          <w:sz w:val="24"/>
          <w:lang w:val="de-DE"/>
        </w:rPr>
        <w:t xml:space="preserve">. </w:t>
      </w:r>
      <w:r w:rsidR="00B43BD2" w:rsidRPr="00616A8B">
        <w:rPr>
          <w:rFonts w:ascii="Montserrat" w:hAnsi="Montserrat"/>
          <w:i/>
          <w:sz w:val="24"/>
          <w:lang w:val="de-DE"/>
        </w:rPr>
        <w:t>(Geändert</w:t>
      </w:r>
      <w:r w:rsidR="00730696" w:rsidRPr="00616A8B">
        <w:rPr>
          <w:rFonts w:ascii="Montserrat" w:hAnsi="Montserrat"/>
          <w:i/>
          <w:sz w:val="24"/>
          <w:lang w:val="de-DE"/>
        </w:rPr>
        <w:t xml:space="preserve"> 1/07)</w:t>
      </w:r>
    </w:p>
    <w:p w14:paraId="47C8A809" w14:textId="7BB8EE61" w:rsidR="00056323" w:rsidRPr="00616A8B" w:rsidRDefault="00B43BD2" w:rsidP="00056323">
      <w:pPr>
        <w:jc w:val="center"/>
        <w:rPr>
          <w:rFonts w:ascii="Montserrat" w:hAnsi="Montserrat"/>
          <w:b/>
          <w:i/>
          <w:sz w:val="32"/>
          <w:szCs w:val="32"/>
          <w:lang w:val="de-DE"/>
        </w:rPr>
      </w:pPr>
      <w:r w:rsidRPr="00616A8B">
        <w:rPr>
          <w:rFonts w:ascii="Montserrat" w:hAnsi="Montserrat"/>
          <w:b/>
          <w:i/>
          <w:sz w:val="32"/>
          <w:szCs w:val="32"/>
          <w:lang w:val="de-DE"/>
        </w:rPr>
        <w:t>Pflichten gegenüber Klienten und Kunden</w:t>
      </w:r>
    </w:p>
    <w:p w14:paraId="4DB63285" w14:textId="319E2462" w:rsidR="00730696" w:rsidRPr="00616A8B" w:rsidRDefault="00730696" w:rsidP="00730696">
      <w:pPr>
        <w:pStyle w:val="SmallSubhead"/>
        <w:rPr>
          <w:rFonts w:ascii="Montserrat" w:hAnsi="Montserrat"/>
          <w:lang w:val="de-DE"/>
        </w:rPr>
      </w:pPr>
      <w:r w:rsidRPr="00616A8B">
        <w:rPr>
          <w:rFonts w:ascii="Montserrat" w:hAnsi="Montserrat"/>
          <w:lang w:val="de-DE"/>
        </w:rPr>
        <w:t>Arti</w:t>
      </w:r>
      <w:r w:rsidR="00DF14DF" w:rsidRPr="00616A8B">
        <w:rPr>
          <w:rFonts w:ascii="Montserrat" w:hAnsi="Montserrat"/>
          <w:lang w:val="de-DE"/>
        </w:rPr>
        <w:t>kel</w:t>
      </w:r>
      <w:r w:rsidRPr="00616A8B">
        <w:rPr>
          <w:rFonts w:ascii="Montserrat" w:hAnsi="Montserrat"/>
          <w:lang w:val="de-DE"/>
        </w:rPr>
        <w:t xml:space="preserve"> 1</w:t>
      </w:r>
    </w:p>
    <w:p w14:paraId="61BCE724" w14:textId="1D4B4814" w:rsidR="00730696" w:rsidRPr="00616A8B" w:rsidRDefault="00844551" w:rsidP="00730696">
      <w:pPr>
        <w:rPr>
          <w:rFonts w:ascii="Montserrat" w:hAnsi="Montserrat"/>
          <w:sz w:val="24"/>
          <w:lang w:val="de-DE"/>
        </w:rPr>
      </w:pPr>
      <w:r w:rsidRPr="00616A8B">
        <w:rPr>
          <w:rFonts w:ascii="Montserrat" w:hAnsi="Montserrat"/>
          <w:sz w:val="24"/>
          <w:lang w:val="de-DE"/>
        </w:rPr>
        <w:t>In Vertretung eines Käufers, Verkäufers, Vermiete</w:t>
      </w:r>
      <w:r w:rsidR="00BA2576" w:rsidRPr="00616A8B">
        <w:rPr>
          <w:rFonts w:ascii="Montserrat" w:hAnsi="Montserrat"/>
          <w:sz w:val="24"/>
          <w:lang w:val="de-DE"/>
        </w:rPr>
        <w:t>rs, Mieters oder anderen Kunden</w:t>
      </w:r>
      <w:r w:rsidRPr="00616A8B">
        <w:rPr>
          <w:rFonts w:ascii="Montserrat" w:hAnsi="Montserrat"/>
          <w:sz w:val="24"/>
          <w:lang w:val="de-DE"/>
        </w:rPr>
        <w:t xml:space="preserve"> als Makler verpflichten sich </w:t>
      </w:r>
      <w:r w:rsidR="00056323" w:rsidRPr="00616A8B">
        <w:rPr>
          <w:rFonts w:ascii="Montserrat" w:hAnsi="Montserrat"/>
          <w:sz w:val="24"/>
          <w:lang w:val="de-DE"/>
        </w:rPr>
        <w:t>REALTORS®</w:t>
      </w:r>
      <w:r w:rsidRPr="00616A8B">
        <w:rPr>
          <w:rFonts w:ascii="Montserrat" w:hAnsi="Montserrat"/>
          <w:sz w:val="24"/>
          <w:lang w:val="de-DE"/>
        </w:rPr>
        <w:t xml:space="preserve">, die Interessen ihres Klienten zu schützen und zu </w:t>
      </w:r>
      <w:r w:rsidR="00BA2576" w:rsidRPr="00616A8B">
        <w:rPr>
          <w:rFonts w:ascii="Montserrat" w:hAnsi="Montserrat"/>
          <w:sz w:val="24"/>
          <w:lang w:val="de-DE"/>
        </w:rPr>
        <w:t>fördern</w:t>
      </w:r>
      <w:r w:rsidR="00730696" w:rsidRPr="00616A8B">
        <w:rPr>
          <w:rFonts w:ascii="Montserrat" w:hAnsi="Montserrat"/>
          <w:sz w:val="24"/>
          <w:lang w:val="de-DE"/>
        </w:rPr>
        <w:t xml:space="preserve">. </w:t>
      </w:r>
      <w:r w:rsidR="00BA2576" w:rsidRPr="00616A8B">
        <w:rPr>
          <w:rFonts w:ascii="Montserrat" w:hAnsi="Montserrat"/>
          <w:sz w:val="24"/>
          <w:lang w:val="de-DE"/>
        </w:rPr>
        <w:t xml:space="preserve">Diese Pflicht gegenüber dem Kunden ist </w:t>
      </w:r>
      <w:r w:rsidR="00EF5384" w:rsidRPr="00616A8B">
        <w:rPr>
          <w:rFonts w:ascii="Montserrat" w:hAnsi="Montserrat"/>
          <w:sz w:val="24"/>
          <w:lang w:val="de-DE"/>
        </w:rPr>
        <w:t>ihr</w:t>
      </w:r>
      <w:r w:rsidR="00BA2576" w:rsidRPr="00616A8B">
        <w:rPr>
          <w:rFonts w:ascii="Montserrat" w:hAnsi="Montserrat"/>
          <w:sz w:val="24"/>
          <w:lang w:val="de-DE"/>
        </w:rPr>
        <w:t>e vorrangige Verpflichtung, entbindet</w:t>
      </w:r>
      <w:r w:rsidR="00730696" w:rsidRPr="00616A8B">
        <w:rPr>
          <w:rFonts w:ascii="Montserrat" w:hAnsi="Montserrat"/>
          <w:sz w:val="24"/>
          <w:lang w:val="de-DE"/>
        </w:rPr>
        <w:t xml:space="preserve"> </w:t>
      </w:r>
      <w:r w:rsidR="00056323" w:rsidRPr="00616A8B">
        <w:rPr>
          <w:rFonts w:ascii="Montserrat" w:hAnsi="Montserrat"/>
          <w:sz w:val="24"/>
          <w:lang w:val="de-DE"/>
        </w:rPr>
        <w:t>REALTORS®</w:t>
      </w:r>
      <w:r w:rsidR="00730696" w:rsidRPr="00616A8B">
        <w:rPr>
          <w:rFonts w:ascii="Montserrat" w:hAnsi="Montserrat"/>
          <w:sz w:val="24"/>
          <w:lang w:val="de-DE"/>
        </w:rPr>
        <w:t xml:space="preserve"> </w:t>
      </w:r>
      <w:r w:rsidR="00BA2576" w:rsidRPr="00616A8B">
        <w:rPr>
          <w:rFonts w:ascii="Montserrat" w:hAnsi="Montserrat"/>
          <w:sz w:val="24"/>
          <w:lang w:val="de-DE"/>
        </w:rPr>
        <w:t>aber nicht von der Pflicht</w:t>
      </w:r>
      <w:r w:rsidR="00EF5384" w:rsidRPr="00616A8B">
        <w:rPr>
          <w:rFonts w:ascii="Montserrat" w:hAnsi="Montserrat"/>
          <w:sz w:val="24"/>
          <w:lang w:val="de-DE"/>
        </w:rPr>
        <w:t>,</w:t>
      </w:r>
      <w:r w:rsidR="00BA2576" w:rsidRPr="00616A8B">
        <w:rPr>
          <w:rFonts w:ascii="Montserrat" w:hAnsi="Montserrat"/>
          <w:sz w:val="24"/>
          <w:lang w:val="de-DE"/>
        </w:rPr>
        <w:t xml:space="preserve"> allen Parteien mit Ehrlichkeit zu begegnen</w:t>
      </w:r>
      <w:r w:rsidR="00730696" w:rsidRPr="00616A8B">
        <w:rPr>
          <w:rFonts w:ascii="Montserrat" w:hAnsi="Montserrat"/>
          <w:sz w:val="24"/>
          <w:lang w:val="de-DE"/>
        </w:rPr>
        <w:t xml:space="preserve">. </w:t>
      </w:r>
      <w:r w:rsidR="00BA2576" w:rsidRPr="00616A8B">
        <w:rPr>
          <w:rFonts w:ascii="Montserrat" w:hAnsi="Montserrat"/>
          <w:sz w:val="24"/>
          <w:lang w:val="de-DE"/>
        </w:rPr>
        <w:t xml:space="preserve">Auch wenn sie in einer anderen Funktion als der eines </w:t>
      </w:r>
      <w:r w:rsidR="00A7573F" w:rsidRPr="00616A8B">
        <w:rPr>
          <w:rFonts w:ascii="Montserrat" w:hAnsi="Montserrat"/>
          <w:sz w:val="24"/>
          <w:lang w:val="de-DE"/>
        </w:rPr>
        <w:t>Vertreter</w:t>
      </w:r>
      <w:r w:rsidR="001D24B4" w:rsidRPr="00616A8B">
        <w:rPr>
          <w:rFonts w:ascii="Montserrat" w:hAnsi="Montserrat"/>
          <w:sz w:val="24"/>
          <w:lang w:val="de-DE"/>
        </w:rPr>
        <w:t>s für einen Käufer, Verkäufer, Vermieter, Mieter oder eine andere Partei</w:t>
      </w:r>
      <w:r w:rsidR="00BA2576" w:rsidRPr="00616A8B">
        <w:rPr>
          <w:rFonts w:ascii="Montserrat" w:hAnsi="Montserrat"/>
          <w:sz w:val="24"/>
          <w:lang w:val="de-DE"/>
        </w:rPr>
        <w:t xml:space="preserve"> </w:t>
      </w:r>
      <w:r w:rsidR="00616A8B">
        <w:rPr>
          <w:rFonts w:ascii="Montserrat" w:hAnsi="Montserrat"/>
          <w:sz w:val="24"/>
          <w:lang w:val="de-DE"/>
        </w:rPr>
        <w:br/>
      </w:r>
      <w:r w:rsidR="001D24B4" w:rsidRPr="00616A8B">
        <w:rPr>
          <w:rFonts w:ascii="Montserrat" w:hAnsi="Montserrat"/>
          <w:sz w:val="24"/>
          <w:lang w:val="de-DE"/>
        </w:rPr>
        <w:t>tätig</w:t>
      </w:r>
      <w:r w:rsidR="00BA2576" w:rsidRPr="00616A8B">
        <w:rPr>
          <w:rFonts w:ascii="Montserrat" w:hAnsi="Montserrat"/>
          <w:sz w:val="24"/>
          <w:lang w:val="de-DE"/>
        </w:rPr>
        <w:t xml:space="preserve"> sind,</w:t>
      </w:r>
      <w:r w:rsidR="00EF5384" w:rsidRPr="00616A8B">
        <w:rPr>
          <w:rFonts w:ascii="Montserrat" w:hAnsi="Montserrat"/>
          <w:sz w:val="24"/>
          <w:lang w:val="de-DE"/>
        </w:rPr>
        <w:t xml:space="preserve"> </w:t>
      </w:r>
      <w:r w:rsidR="00BA2576" w:rsidRPr="00616A8B">
        <w:rPr>
          <w:rFonts w:ascii="Montserrat" w:hAnsi="Montserrat"/>
          <w:sz w:val="24"/>
          <w:lang w:val="de-DE"/>
        </w:rPr>
        <w:t>bleibt die Verpflichtung der</w:t>
      </w:r>
      <w:r w:rsidR="00730696" w:rsidRPr="00616A8B">
        <w:rPr>
          <w:rFonts w:ascii="Montserrat" w:hAnsi="Montserrat"/>
          <w:sz w:val="24"/>
          <w:lang w:val="de-DE"/>
        </w:rPr>
        <w:t xml:space="preserve"> </w:t>
      </w:r>
      <w:r w:rsidR="00056323" w:rsidRPr="00616A8B">
        <w:rPr>
          <w:rFonts w:ascii="Montserrat" w:hAnsi="Montserrat"/>
          <w:sz w:val="24"/>
          <w:lang w:val="de-DE"/>
        </w:rPr>
        <w:t>REALTORS®</w:t>
      </w:r>
      <w:r w:rsidR="00730696" w:rsidRPr="00616A8B">
        <w:rPr>
          <w:rFonts w:ascii="Montserrat" w:hAnsi="Montserrat"/>
          <w:sz w:val="24"/>
          <w:lang w:val="de-DE"/>
        </w:rPr>
        <w:t xml:space="preserve"> </w:t>
      </w:r>
      <w:r w:rsidR="00BA2576" w:rsidRPr="00616A8B">
        <w:rPr>
          <w:rFonts w:ascii="Montserrat" w:hAnsi="Montserrat"/>
          <w:sz w:val="24"/>
          <w:lang w:val="de-DE"/>
        </w:rPr>
        <w:t>zu</w:t>
      </w:r>
      <w:r w:rsidR="00EF5384" w:rsidRPr="00616A8B">
        <w:rPr>
          <w:rFonts w:ascii="Montserrat" w:hAnsi="Montserrat"/>
          <w:sz w:val="24"/>
          <w:lang w:val="de-DE"/>
        </w:rPr>
        <w:t>m</w:t>
      </w:r>
      <w:r w:rsidR="00BA2576" w:rsidRPr="00616A8B">
        <w:rPr>
          <w:rFonts w:ascii="Montserrat" w:hAnsi="Montserrat"/>
          <w:sz w:val="24"/>
          <w:lang w:val="de-DE"/>
        </w:rPr>
        <w:t xml:space="preserve"> ehrlichen </w:t>
      </w:r>
      <w:r w:rsidR="00616A8B">
        <w:rPr>
          <w:rFonts w:ascii="Montserrat" w:hAnsi="Montserrat"/>
          <w:sz w:val="24"/>
          <w:lang w:val="de-DE"/>
        </w:rPr>
        <w:br/>
      </w:r>
      <w:r w:rsidR="00EF5384" w:rsidRPr="00616A8B">
        <w:rPr>
          <w:rFonts w:ascii="Montserrat" w:hAnsi="Montserrat"/>
          <w:sz w:val="24"/>
          <w:lang w:val="de-DE"/>
        </w:rPr>
        <w:t>Umgang mit allen</w:t>
      </w:r>
      <w:r w:rsidR="00BA2576" w:rsidRPr="00616A8B">
        <w:rPr>
          <w:rFonts w:ascii="Montserrat" w:hAnsi="Montserrat"/>
          <w:sz w:val="24"/>
          <w:lang w:val="de-DE"/>
        </w:rPr>
        <w:t xml:space="preserve"> Parteien bestehen</w:t>
      </w:r>
      <w:r w:rsidR="00730696" w:rsidRPr="00616A8B">
        <w:rPr>
          <w:rFonts w:ascii="Montserrat" w:hAnsi="Montserrat"/>
          <w:sz w:val="24"/>
          <w:lang w:val="de-DE"/>
        </w:rPr>
        <w:t xml:space="preserve">. </w:t>
      </w:r>
      <w:r w:rsidR="00BA2576" w:rsidRPr="00616A8B">
        <w:rPr>
          <w:rFonts w:ascii="Montserrat" w:hAnsi="Montserrat"/>
          <w:i/>
          <w:sz w:val="24"/>
          <w:lang w:val="de-DE"/>
        </w:rPr>
        <w:t>(Geändert</w:t>
      </w:r>
      <w:r w:rsidR="00730696" w:rsidRPr="00616A8B">
        <w:rPr>
          <w:rFonts w:ascii="Montserrat" w:hAnsi="Montserrat"/>
          <w:i/>
          <w:sz w:val="24"/>
          <w:lang w:val="de-DE"/>
        </w:rPr>
        <w:t xml:space="preserve"> 1/01)</w:t>
      </w:r>
      <w:r w:rsidR="00616A8B">
        <w:rPr>
          <w:rFonts w:ascii="Montserrat" w:hAnsi="Montserrat"/>
          <w:i/>
          <w:sz w:val="24"/>
          <w:lang w:val="de-DE"/>
        </w:rPr>
        <w:br/>
      </w:r>
      <w:r w:rsidR="00616A8B">
        <w:rPr>
          <w:rFonts w:ascii="Montserrat" w:hAnsi="Montserrat"/>
          <w:i/>
          <w:sz w:val="24"/>
          <w:lang w:val="de-DE"/>
        </w:rPr>
        <w:br/>
      </w:r>
    </w:p>
    <w:p w14:paraId="26FC2D37" w14:textId="75C8E2D8" w:rsidR="00730696" w:rsidRPr="00616A8B" w:rsidRDefault="000C63AF" w:rsidP="00730696">
      <w:pPr>
        <w:pStyle w:val="BulletBod"/>
        <w:rPr>
          <w:rFonts w:ascii="Montserrat" w:hAnsi="Montserrat"/>
          <w:sz w:val="24"/>
          <w:szCs w:val="24"/>
        </w:rPr>
      </w:pPr>
      <w:proofErr w:type="spellStart"/>
      <w:r w:rsidRPr="00616A8B">
        <w:rPr>
          <w:rFonts w:ascii="Montserrat" w:hAnsi="Montserrat"/>
          <w:sz w:val="24"/>
          <w:szCs w:val="24"/>
        </w:rPr>
        <w:lastRenderedPageBreak/>
        <w:t>Praxisstandard</w:t>
      </w:r>
      <w:proofErr w:type="spellEnd"/>
      <w:r w:rsidR="00730696" w:rsidRPr="00616A8B">
        <w:rPr>
          <w:rFonts w:ascii="Montserrat" w:hAnsi="Montserrat"/>
          <w:sz w:val="24"/>
          <w:szCs w:val="24"/>
        </w:rPr>
        <w:t xml:space="preserve"> 1-1</w:t>
      </w:r>
    </w:p>
    <w:p w14:paraId="335F685B" w14:textId="2AFD74E8" w:rsidR="00730696" w:rsidRPr="00616A8B" w:rsidRDefault="00056323" w:rsidP="002B2B1A">
      <w:pPr>
        <w:pStyle w:val="BulletIndenttext"/>
        <w:rPr>
          <w:rFonts w:ascii="Montserrat" w:hAnsi="Montserrat"/>
        </w:rPr>
      </w:pPr>
      <w:r w:rsidRPr="00616A8B">
        <w:rPr>
          <w:rFonts w:ascii="Montserrat" w:hAnsi="Montserrat"/>
          <w:lang w:val="de-DE"/>
        </w:rPr>
        <w:t>REALTORS®</w:t>
      </w:r>
      <w:r w:rsidR="009E1C2F" w:rsidRPr="00616A8B">
        <w:rPr>
          <w:rFonts w:ascii="Montserrat" w:hAnsi="Montserrat"/>
          <w:lang w:val="de-DE"/>
        </w:rPr>
        <w:t xml:space="preserve"> </w:t>
      </w:r>
      <w:r w:rsidR="001D24B4" w:rsidRPr="00616A8B">
        <w:rPr>
          <w:rFonts w:ascii="Montserrat" w:hAnsi="Montserrat"/>
          <w:lang w:val="de-DE"/>
        </w:rPr>
        <w:t>unterliegen auch</w:t>
      </w:r>
      <w:r w:rsidR="009E1C2F" w:rsidRPr="00616A8B">
        <w:rPr>
          <w:rFonts w:ascii="Montserrat" w:hAnsi="Montserrat"/>
          <w:lang w:val="de-DE"/>
        </w:rPr>
        <w:t xml:space="preserve"> in ihrer Funktion als</w:t>
      </w:r>
      <w:r w:rsidR="00730696" w:rsidRPr="00616A8B">
        <w:rPr>
          <w:rFonts w:ascii="Montserrat" w:hAnsi="Montserrat"/>
          <w:lang w:val="de-DE"/>
        </w:rPr>
        <w:t xml:space="preserve"> </w:t>
      </w:r>
      <w:r w:rsidR="009E1C2F" w:rsidRPr="00616A8B">
        <w:rPr>
          <w:rFonts w:ascii="Montserrat" w:hAnsi="Montserrat"/>
          <w:lang w:val="de-DE"/>
        </w:rPr>
        <w:t>Auftraggeber</w:t>
      </w:r>
      <w:r w:rsidR="003F1325" w:rsidRPr="00616A8B">
        <w:rPr>
          <w:rFonts w:ascii="Montserrat" w:hAnsi="Montserrat"/>
          <w:lang w:val="de-DE"/>
        </w:rPr>
        <w:t xml:space="preserve"> </w:t>
      </w:r>
      <w:r w:rsidR="00730696" w:rsidRPr="00616A8B">
        <w:rPr>
          <w:rFonts w:ascii="Montserrat" w:hAnsi="Montserrat"/>
          <w:lang w:val="de-DE"/>
        </w:rPr>
        <w:t xml:space="preserve">in </w:t>
      </w:r>
      <w:r w:rsidR="009E1C2F" w:rsidRPr="00616A8B">
        <w:rPr>
          <w:rFonts w:ascii="Montserrat" w:hAnsi="Montserrat"/>
          <w:lang w:val="de-DE"/>
        </w:rPr>
        <w:t>einer Immobilientransaktion</w:t>
      </w:r>
      <w:r w:rsidR="00730696" w:rsidRPr="00616A8B">
        <w:rPr>
          <w:rFonts w:ascii="Montserrat" w:hAnsi="Montserrat"/>
          <w:lang w:val="de-DE"/>
        </w:rPr>
        <w:t xml:space="preserve"> </w:t>
      </w:r>
      <w:r w:rsidR="009E1C2F" w:rsidRPr="00616A8B">
        <w:rPr>
          <w:rFonts w:ascii="Montserrat" w:hAnsi="Montserrat"/>
          <w:lang w:val="de-DE"/>
        </w:rPr>
        <w:t xml:space="preserve">den durch den </w:t>
      </w:r>
      <w:r w:rsidR="00E83D11" w:rsidRPr="00616A8B">
        <w:rPr>
          <w:rFonts w:ascii="Montserrat" w:hAnsi="Montserrat"/>
          <w:lang w:val="de-DE"/>
        </w:rPr>
        <w:t>Ethikkodex</w:t>
      </w:r>
      <w:r w:rsidR="009E1C2F" w:rsidRPr="00616A8B">
        <w:rPr>
          <w:rFonts w:ascii="Montserrat" w:hAnsi="Montserrat"/>
          <w:lang w:val="de-DE"/>
        </w:rPr>
        <w:t xml:space="preserve"> auferlegten Pflichten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1/93)</w:t>
      </w:r>
    </w:p>
    <w:p w14:paraId="6E332892" w14:textId="4CD18BE2" w:rsidR="00730696" w:rsidRPr="00616A8B" w:rsidRDefault="000C63AF" w:rsidP="00730696">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1-2</w:t>
      </w:r>
    </w:p>
    <w:p w14:paraId="3BA86E1D" w14:textId="16B49607" w:rsidR="00730696" w:rsidRPr="00616A8B" w:rsidRDefault="009E1C2F" w:rsidP="002B2B1A">
      <w:pPr>
        <w:pStyle w:val="BulletIndenttext"/>
        <w:rPr>
          <w:rFonts w:ascii="Montserrat" w:hAnsi="Montserrat"/>
          <w:lang w:val="de-DE"/>
        </w:rPr>
      </w:pPr>
      <w:r w:rsidRPr="00616A8B">
        <w:rPr>
          <w:rFonts w:ascii="Montserrat" w:hAnsi="Montserrat"/>
          <w:lang w:val="de-DE"/>
        </w:rPr>
        <w:t xml:space="preserve">Die durch den </w:t>
      </w:r>
      <w:r w:rsidR="00E83D11" w:rsidRPr="00616A8B">
        <w:rPr>
          <w:rFonts w:ascii="Montserrat" w:hAnsi="Montserrat"/>
          <w:lang w:val="de-DE"/>
        </w:rPr>
        <w:t>Ethikkodex</w:t>
      </w:r>
      <w:r w:rsidRPr="00616A8B">
        <w:rPr>
          <w:rFonts w:ascii="Montserrat" w:hAnsi="Montserrat"/>
          <w:lang w:val="de-DE"/>
        </w:rPr>
        <w:t xml:space="preserve"> auferlegten Pflichten umfassen alle Aktivitäten und Transaktionen im Zusammenhang mit Immobilien, die persönlich, elektronisch oder auf anderem Wege durchgeführt werden.</w:t>
      </w:r>
    </w:p>
    <w:p w14:paraId="3DE4D772" w14:textId="28EC485C" w:rsidR="00730696" w:rsidRPr="00616A8B" w:rsidRDefault="00616A8B" w:rsidP="002B2B1A">
      <w:pPr>
        <w:pStyle w:val="BulletIndenttext"/>
        <w:rPr>
          <w:rFonts w:ascii="Montserrat" w:hAnsi="Montserrat"/>
          <w:lang w:val="de-DE"/>
        </w:rPr>
      </w:pPr>
      <w:r w:rsidRPr="000F4FF7">
        <w:rPr>
          <w:rFonts w:ascii="Montserrat" w:hAnsi="Montserrat"/>
          <w:noProof/>
        </w:rPr>
        <w:drawing>
          <wp:anchor distT="0" distB="0" distL="114300" distR="114300" simplePos="0" relativeHeight="251663360" behindDoc="1" locked="0" layoutInCell="1" allowOverlap="1" wp14:anchorId="6C895691" wp14:editId="31CB04B6">
            <wp:simplePos x="0" y="0"/>
            <wp:positionH relativeFrom="margin">
              <wp:posOffset>-558800</wp:posOffset>
            </wp:positionH>
            <wp:positionV relativeFrom="margin">
              <wp:posOffset>-673100</wp:posOffset>
            </wp:positionV>
            <wp:extent cx="7821930" cy="10121900"/>
            <wp:effectExtent l="0" t="0" r="127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1930" cy="10121900"/>
                    </a:xfrm>
                    <a:prstGeom prst="rect">
                      <a:avLst/>
                    </a:prstGeom>
                  </pic:spPr>
                </pic:pic>
              </a:graphicData>
            </a:graphic>
            <wp14:sizeRelH relativeFrom="margin">
              <wp14:pctWidth>0</wp14:pctWidth>
            </wp14:sizeRelH>
            <wp14:sizeRelV relativeFrom="margin">
              <wp14:pctHeight>0</wp14:pctHeight>
            </wp14:sizeRelV>
          </wp:anchor>
        </w:drawing>
      </w:r>
      <w:r w:rsidR="009E1C2F" w:rsidRPr="00616A8B">
        <w:rPr>
          <w:rFonts w:ascii="Montserrat" w:hAnsi="Montserrat"/>
          <w:lang w:val="de-DE"/>
        </w:rPr>
        <w:t xml:space="preserve">Die Verpflichtungen des </w:t>
      </w:r>
      <w:r w:rsidR="00E83D11" w:rsidRPr="00616A8B">
        <w:rPr>
          <w:rFonts w:ascii="Montserrat" w:hAnsi="Montserrat"/>
          <w:lang w:val="de-DE"/>
        </w:rPr>
        <w:t>Ethikkodex</w:t>
      </w:r>
      <w:r w:rsidR="009E1C2F" w:rsidRPr="00616A8B">
        <w:rPr>
          <w:rFonts w:ascii="Montserrat" w:hAnsi="Montserrat"/>
          <w:lang w:val="de-DE"/>
        </w:rPr>
        <w:t>es</w:t>
      </w:r>
      <w:r w:rsidR="001D24B4" w:rsidRPr="00616A8B">
        <w:rPr>
          <w:rFonts w:ascii="Montserrat" w:hAnsi="Montserrat"/>
          <w:lang w:val="de-DE"/>
        </w:rPr>
        <w:t xml:space="preserve"> gelten</w:t>
      </w:r>
      <w:r w:rsidR="009E1C2F" w:rsidRPr="00616A8B">
        <w:rPr>
          <w:rFonts w:ascii="Montserrat" w:hAnsi="Montserrat"/>
          <w:lang w:val="de-DE"/>
        </w:rPr>
        <w:t xml:space="preserve">, wenn </w:t>
      </w:r>
      <w:r w:rsidR="00056323" w:rsidRPr="00616A8B">
        <w:rPr>
          <w:rFonts w:ascii="Montserrat" w:hAnsi="Montserrat"/>
          <w:lang w:val="de-DE"/>
        </w:rPr>
        <w:t>REALTORS®</w:t>
      </w:r>
      <w:r w:rsidR="00730696" w:rsidRPr="00616A8B">
        <w:rPr>
          <w:rFonts w:ascii="Montserrat" w:hAnsi="Montserrat"/>
          <w:lang w:val="de-DE"/>
        </w:rPr>
        <w:t xml:space="preserve"> a</w:t>
      </w:r>
      <w:r w:rsidR="009E1C2F" w:rsidRPr="00616A8B">
        <w:rPr>
          <w:rFonts w:ascii="Montserrat" w:hAnsi="Montserrat"/>
          <w:lang w:val="de-DE"/>
        </w:rPr>
        <w:t xml:space="preserve">ls Makler oder in einer anderen, rechtlich anerkannten Funktion als der eines </w:t>
      </w:r>
      <w:r w:rsidR="00A7573F" w:rsidRPr="00616A8B">
        <w:rPr>
          <w:rFonts w:ascii="Montserrat" w:hAnsi="Montserrat"/>
          <w:lang w:val="de-DE"/>
        </w:rPr>
        <w:t>Vertreters</w:t>
      </w:r>
      <w:r w:rsidR="009E1C2F" w:rsidRPr="00616A8B">
        <w:rPr>
          <w:rFonts w:ascii="Montserrat" w:hAnsi="Montserrat"/>
          <w:lang w:val="de-DE"/>
        </w:rPr>
        <w:t xml:space="preserve"> tätig sind, außer </w:t>
      </w:r>
      <w:r w:rsidR="001D24B4" w:rsidRPr="00616A8B">
        <w:rPr>
          <w:rFonts w:ascii="Montserrat" w:hAnsi="Montserrat"/>
          <w:lang w:val="de-DE"/>
        </w:rPr>
        <w:t>wenn</w:t>
      </w:r>
      <w:r w:rsidR="009E1C2F" w:rsidRPr="00616A8B">
        <w:rPr>
          <w:rFonts w:ascii="Montserrat" w:hAnsi="Montserrat"/>
          <w:lang w:val="de-DE"/>
        </w:rPr>
        <w:t xml:space="preserve"> Verpflichtungen, die von Gesetz wegen oder durch Vorschriften ausschließlich für Makler gelten</w:t>
      </w:r>
      <w:r w:rsidR="008A36C1" w:rsidRPr="00616A8B">
        <w:rPr>
          <w:rFonts w:ascii="Montserrat" w:hAnsi="Montserrat"/>
          <w:lang w:val="de-DE"/>
        </w:rPr>
        <w:t>,</w:t>
      </w:r>
      <w:r w:rsidR="009E1C2F" w:rsidRPr="00616A8B">
        <w:rPr>
          <w:rFonts w:ascii="Montserrat" w:hAnsi="Montserrat"/>
          <w:lang w:val="de-DE"/>
        </w:rPr>
        <w:t xml:space="preserve"> durch diesen </w:t>
      </w:r>
      <w:r w:rsidR="00E83D11" w:rsidRPr="00616A8B">
        <w:rPr>
          <w:rFonts w:ascii="Montserrat" w:hAnsi="Montserrat"/>
          <w:lang w:val="de-DE"/>
        </w:rPr>
        <w:t>Ethikkodex</w:t>
      </w:r>
      <w:r w:rsidR="009E1C2F" w:rsidRPr="00616A8B">
        <w:rPr>
          <w:rFonts w:ascii="Montserrat" w:hAnsi="Montserrat"/>
          <w:lang w:val="de-DE"/>
        </w:rPr>
        <w:t xml:space="preserve"> nicht </w:t>
      </w:r>
      <w:r w:rsidR="00056323" w:rsidRPr="00616A8B">
        <w:rPr>
          <w:rFonts w:ascii="Montserrat" w:hAnsi="Montserrat"/>
          <w:lang w:val="de-DE"/>
        </w:rPr>
        <w:t>REALTORS®</w:t>
      </w:r>
      <w:r w:rsidR="00730696" w:rsidRPr="00616A8B">
        <w:rPr>
          <w:rFonts w:ascii="Montserrat" w:hAnsi="Montserrat"/>
          <w:lang w:val="de-DE"/>
        </w:rPr>
        <w:t xml:space="preserve"> a</w:t>
      </w:r>
      <w:r w:rsidR="009E1C2F" w:rsidRPr="00616A8B">
        <w:rPr>
          <w:rFonts w:ascii="Montserrat" w:hAnsi="Montserrat"/>
          <w:lang w:val="de-DE"/>
        </w:rPr>
        <w:t xml:space="preserve">uferlegt werden, die in einer anderen Funktion als der eines </w:t>
      </w:r>
      <w:r w:rsidR="00A7573F" w:rsidRPr="00616A8B">
        <w:rPr>
          <w:rFonts w:ascii="Montserrat" w:hAnsi="Montserrat"/>
          <w:lang w:val="de-DE"/>
        </w:rPr>
        <w:t>Vertreters</w:t>
      </w:r>
      <w:r w:rsidR="009E1C2F" w:rsidRPr="00616A8B">
        <w:rPr>
          <w:rFonts w:ascii="Montserrat" w:hAnsi="Montserrat"/>
          <w:lang w:val="de-DE"/>
        </w:rPr>
        <w:t xml:space="preserve"> tätig sind.</w:t>
      </w:r>
    </w:p>
    <w:p w14:paraId="0F2A16FF" w14:textId="7D2ADC14" w:rsidR="00730696" w:rsidRPr="00616A8B" w:rsidRDefault="009E1C2F" w:rsidP="00BC1B3F">
      <w:pPr>
        <w:pStyle w:val="BulletIndenttext"/>
        <w:rPr>
          <w:rFonts w:ascii="Montserrat" w:hAnsi="Montserrat"/>
        </w:rPr>
      </w:pPr>
      <w:r w:rsidRPr="00616A8B">
        <w:rPr>
          <w:rFonts w:ascii="Montserrat" w:hAnsi="Montserrat"/>
          <w:lang w:val="de-DE"/>
        </w:rPr>
        <w:t xml:space="preserve">Der in diesem </w:t>
      </w:r>
      <w:r w:rsidR="00E83D11" w:rsidRPr="00616A8B">
        <w:rPr>
          <w:rFonts w:ascii="Montserrat" w:hAnsi="Montserrat"/>
          <w:lang w:val="de-DE"/>
        </w:rPr>
        <w:t>Ethikkodex</w:t>
      </w:r>
      <w:r w:rsidRPr="00616A8B">
        <w:rPr>
          <w:rFonts w:ascii="Montserrat" w:hAnsi="Montserrat"/>
          <w:lang w:val="de-DE"/>
        </w:rPr>
        <w:t xml:space="preserve"> verwendete Begriff </w:t>
      </w:r>
      <w:r w:rsidR="00027853" w:rsidRPr="00616A8B">
        <w:rPr>
          <w:rFonts w:ascii="Montserrat" w:hAnsi="Montserrat"/>
          <w:lang w:val="de-DE"/>
        </w:rPr>
        <w:t>„</w:t>
      </w:r>
      <w:r w:rsidRPr="00616A8B">
        <w:rPr>
          <w:rFonts w:ascii="Montserrat" w:hAnsi="Montserrat"/>
          <w:lang w:val="de-DE"/>
        </w:rPr>
        <w:t>Klient</w:t>
      </w:r>
      <w:r w:rsidR="00027853" w:rsidRPr="00616A8B">
        <w:rPr>
          <w:rFonts w:ascii="Montserrat" w:hAnsi="Montserrat"/>
          <w:lang w:val="de-DE"/>
        </w:rPr>
        <w:t>“ bezeichnet die natürliche/n oder juristische/n P</w:t>
      </w:r>
      <w:r w:rsidR="00730696" w:rsidRPr="00616A8B">
        <w:rPr>
          <w:rFonts w:ascii="Montserrat" w:hAnsi="Montserrat"/>
          <w:lang w:val="de-DE"/>
        </w:rPr>
        <w:t>erson</w:t>
      </w:r>
      <w:r w:rsidR="00027853" w:rsidRPr="00616A8B">
        <w:rPr>
          <w:rFonts w:ascii="Montserrat" w:hAnsi="Montserrat"/>
          <w:lang w:val="de-DE"/>
        </w:rPr>
        <w:t xml:space="preserve">/en, mit denen ein </w:t>
      </w:r>
      <w:r w:rsidR="00056323" w:rsidRPr="00616A8B">
        <w:rPr>
          <w:rFonts w:ascii="Montserrat" w:hAnsi="Montserrat"/>
          <w:lang w:val="de-DE"/>
        </w:rPr>
        <w:t>REALTOR®</w:t>
      </w:r>
      <w:r w:rsidR="00730696" w:rsidRPr="00616A8B">
        <w:rPr>
          <w:rFonts w:ascii="Montserrat" w:hAnsi="Montserrat"/>
          <w:lang w:val="de-DE"/>
        </w:rPr>
        <w:t xml:space="preserve"> o</w:t>
      </w:r>
      <w:r w:rsidR="00027853" w:rsidRPr="00616A8B">
        <w:rPr>
          <w:rFonts w:ascii="Montserrat" w:hAnsi="Montserrat"/>
          <w:lang w:val="de-DE"/>
        </w:rPr>
        <w:t>de</w:t>
      </w:r>
      <w:r w:rsidR="00730696" w:rsidRPr="00616A8B">
        <w:rPr>
          <w:rFonts w:ascii="Montserrat" w:hAnsi="Montserrat"/>
          <w:lang w:val="de-DE"/>
        </w:rPr>
        <w:t>r</w:t>
      </w:r>
      <w:r w:rsidR="00027853" w:rsidRPr="00616A8B">
        <w:rPr>
          <w:rFonts w:ascii="Montserrat" w:hAnsi="Montserrat"/>
          <w:lang w:val="de-DE"/>
        </w:rPr>
        <w:t xml:space="preserve"> die Firma eines</w:t>
      </w:r>
      <w:r w:rsidR="00730696" w:rsidRPr="00616A8B">
        <w:rPr>
          <w:rFonts w:ascii="Montserrat" w:hAnsi="Montserrat"/>
          <w:lang w:val="de-DE"/>
        </w:rPr>
        <w:t xml:space="preserve"> </w:t>
      </w:r>
      <w:r w:rsidR="00027853" w:rsidRPr="00616A8B">
        <w:rPr>
          <w:rFonts w:ascii="Montserrat" w:hAnsi="Montserrat"/>
          <w:lang w:val="de-DE"/>
        </w:rPr>
        <w:t>REALTOR®</w:t>
      </w:r>
      <w:r w:rsidR="00056323" w:rsidRPr="00616A8B">
        <w:rPr>
          <w:rFonts w:ascii="Montserrat" w:hAnsi="Montserrat"/>
          <w:lang w:val="de-DE"/>
        </w:rPr>
        <w:t>s</w:t>
      </w:r>
      <w:r w:rsidR="00730696" w:rsidRPr="00616A8B">
        <w:rPr>
          <w:rFonts w:ascii="Montserrat" w:hAnsi="Montserrat"/>
          <w:lang w:val="de-DE"/>
        </w:rPr>
        <w:t xml:space="preserve"> </w:t>
      </w:r>
      <w:r w:rsidR="00027853" w:rsidRPr="00616A8B">
        <w:rPr>
          <w:rFonts w:ascii="Montserrat" w:hAnsi="Montserrat"/>
          <w:lang w:val="de-DE"/>
        </w:rPr>
        <w:t xml:space="preserve">ein </w:t>
      </w:r>
      <w:r w:rsidR="00383D19" w:rsidRPr="00616A8B">
        <w:rPr>
          <w:rFonts w:ascii="Montserrat" w:hAnsi="Montserrat"/>
          <w:lang w:val="de-DE"/>
        </w:rPr>
        <w:t>Vertretungs</w:t>
      </w:r>
      <w:r w:rsidR="00027853" w:rsidRPr="00616A8B">
        <w:rPr>
          <w:rFonts w:ascii="Montserrat" w:hAnsi="Montserrat"/>
          <w:lang w:val="de-DE"/>
        </w:rPr>
        <w:t>verhältnis oder ein</w:t>
      </w:r>
      <w:r w:rsidR="001A23EB" w:rsidRPr="00616A8B">
        <w:rPr>
          <w:rFonts w:ascii="Montserrat" w:hAnsi="Montserrat"/>
          <w:lang w:val="de-DE"/>
        </w:rPr>
        <w:t>e</w:t>
      </w:r>
      <w:r w:rsidR="00027853" w:rsidRPr="00616A8B">
        <w:rPr>
          <w:rFonts w:ascii="Montserrat" w:hAnsi="Montserrat"/>
          <w:lang w:val="de-DE"/>
        </w:rPr>
        <w:t xml:space="preserve"> </w:t>
      </w:r>
      <w:r w:rsidR="00A7573F" w:rsidRPr="00616A8B">
        <w:rPr>
          <w:rFonts w:ascii="Montserrat" w:hAnsi="Montserrat"/>
          <w:lang w:val="de-DE"/>
        </w:rPr>
        <w:t>andere rechtlich anerkannte Beziehung als die eines Vertreters hat</w:t>
      </w:r>
      <w:r w:rsidR="00730696" w:rsidRPr="00616A8B">
        <w:rPr>
          <w:rFonts w:ascii="Montserrat" w:hAnsi="Montserrat"/>
          <w:lang w:val="de-DE"/>
        </w:rPr>
        <w:t xml:space="preserve">; </w:t>
      </w:r>
      <w:r w:rsidR="00556D3B" w:rsidRPr="00616A8B">
        <w:rPr>
          <w:rFonts w:ascii="Montserrat" w:hAnsi="Montserrat"/>
          <w:lang w:val="de-DE"/>
        </w:rPr>
        <w:t>„Kunde“ bezeichnet eine Partei in einer Immobilientransaktion, die I</w:t>
      </w:r>
      <w:r w:rsidR="00730696" w:rsidRPr="00616A8B">
        <w:rPr>
          <w:rFonts w:ascii="Montserrat" w:hAnsi="Montserrat"/>
          <w:lang w:val="de-DE"/>
        </w:rPr>
        <w:t>nformation</w:t>
      </w:r>
      <w:r w:rsidR="00556D3B" w:rsidRPr="00616A8B">
        <w:rPr>
          <w:rFonts w:ascii="Montserrat" w:hAnsi="Montserrat"/>
          <w:lang w:val="de-DE"/>
        </w:rPr>
        <w:t>en, Dienstleistungen</w:t>
      </w:r>
      <w:r w:rsidR="00730696" w:rsidRPr="00616A8B">
        <w:rPr>
          <w:rFonts w:ascii="Montserrat" w:hAnsi="Montserrat"/>
          <w:lang w:val="de-DE"/>
        </w:rPr>
        <w:t xml:space="preserve"> o</w:t>
      </w:r>
      <w:r w:rsidR="00556D3B" w:rsidRPr="00616A8B">
        <w:rPr>
          <w:rFonts w:ascii="Montserrat" w:hAnsi="Montserrat"/>
          <w:lang w:val="de-DE"/>
        </w:rPr>
        <w:t>de</w:t>
      </w:r>
      <w:r w:rsidR="00730696" w:rsidRPr="00616A8B">
        <w:rPr>
          <w:rFonts w:ascii="Montserrat" w:hAnsi="Montserrat"/>
          <w:lang w:val="de-DE"/>
        </w:rPr>
        <w:t xml:space="preserve">r </w:t>
      </w:r>
      <w:r w:rsidR="00556D3B" w:rsidRPr="00616A8B">
        <w:rPr>
          <w:rFonts w:ascii="Montserrat" w:hAnsi="Montserrat"/>
          <w:lang w:val="de-DE"/>
        </w:rPr>
        <w:t>Leistungen bezieh</w:t>
      </w:r>
      <w:r w:rsidR="00383D19" w:rsidRPr="00616A8B">
        <w:rPr>
          <w:rFonts w:ascii="Montserrat" w:hAnsi="Montserrat"/>
          <w:lang w:val="de-DE"/>
        </w:rPr>
        <w:t>t</w:t>
      </w:r>
      <w:r w:rsidR="00556D3B" w:rsidRPr="00616A8B">
        <w:rPr>
          <w:rFonts w:ascii="Montserrat" w:hAnsi="Montserrat"/>
          <w:lang w:val="de-DE"/>
        </w:rPr>
        <w:t xml:space="preserve">, aber keine vertragliche Beziehung mit dem </w:t>
      </w:r>
      <w:r w:rsidR="00056323" w:rsidRPr="00616A8B">
        <w:rPr>
          <w:rFonts w:ascii="Montserrat" w:hAnsi="Montserrat"/>
          <w:lang w:val="de-DE"/>
        </w:rPr>
        <w:t>REALTOR®</w:t>
      </w:r>
      <w:r w:rsidR="00730696" w:rsidRPr="00616A8B">
        <w:rPr>
          <w:rFonts w:ascii="Montserrat" w:hAnsi="Montserrat"/>
          <w:lang w:val="de-DE"/>
        </w:rPr>
        <w:t xml:space="preserve"> o</w:t>
      </w:r>
      <w:r w:rsidR="00556D3B" w:rsidRPr="00616A8B">
        <w:rPr>
          <w:rFonts w:ascii="Montserrat" w:hAnsi="Montserrat"/>
          <w:lang w:val="de-DE"/>
        </w:rPr>
        <w:t>de</w:t>
      </w:r>
      <w:r w:rsidR="00730696" w:rsidRPr="00616A8B">
        <w:rPr>
          <w:rFonts w:ascii="Montserrat" w:hAnsi="Montserrat"/>
          <w:lang w:val="de-DE"/>
        </w:rPr>
        <w:t xml:space="preserve">r </w:t>
      </w:r>
      <w:r w:rsidR="00556D3B" w:rsidRPr="00616A8B">
        <w:rPr>
          <w:rFonts w:ascii="Montserrat" w:hAnsi="Montserrat"/>
          <w:lang w:val="de-DE"/>
        </w:rPr>
        <w:t>der Firma des</w:t>
      </w:r>
      <w:r w:rsidR="00730696" w:rsidRPr="00616A8B">
        <w:rPr>
          <w:rFonts w:ascii="Montserrat" w:hAnsi="Montserrat"/>
          <w:lang w:val="de-DE"/>
        </w:rPr>
        <w:t xml:space="preserve"> </w:t>
      </w:r>
      <w:r w:rsidR="00556D3B" w:rsidRPr="00616A8B">
        <w:rPr>
          <w:rFonts w:ascii="Montserrat" w:hAnsi="Montserrat"/>
          <w:lang w:val="de-DE"/>
        </w:rPr>
        <w:t>REALTOR®</w:t>
      </w:r>
      <w:r w:rsidR="00056323" w:rsidRPr="00616A8B">
        <w:rPr>
          <w:rFonts w:ascii="Montserrat" w:hAnsi="Montserrat"/>
          <w:lang w:val="de-DE"/>
        </w:rPr>
        <w:t>s</w:t>
      </w:r>
      <w:r w:rsidR="00556D3B" w:rsidRPr="00616A8B">
        <w:rPr>
          <w:rFonts w:ascii="Montserrat" w:hAnsi="Montserrat"/>
          <w:lang w:val="de-DE"/>
        </w:rPr>
        <w:t xml:space="preserve"> ha</w:t>
      </w:r>
      <w:r w:rsidR="00383D19" w:rsidRPr="00616A8B">
        <w:rPr>
          <w:rFonts w:ascii="Montserrat" w:hAnsi="Montserrat"/>
          <w:lang w:val="de-DE"/>
        </w:rPr>
        <w:t>t</w:t>
      </w:r>
      <w:r w:rsidR="00730696" w:rsidRPr="00616A8B">
        <w:rPr>
          <w:rFonts w:ascii="Montserrat" w:hAnsi="Montserrat"/>
          <w:lang w:val="de-DE"/>
        </w:rPr>
        <w:t xml:space="preserve">; </w:t>
      </w:r>
      <w:r w:rsidR="00556D3B" w:rsidRPr="00616A8B">
        <w:rPr>
          <w:rFonts w:ascii="Montserrat" w:hAnsi="Montserrat"/>
          <w:lang w:val="de-DE"/>
        </w:rPr>
        <w:t xml:space="preserve">„Interessent“ bezeichnet einen Käufer, Verkäufer, Mieter oder Vermieter, der in keiner Vertretungsbeziehung zum </w:t>
      </w:r>
      <w:r w:rsidR="00056323" w:rsidRPr="00616A8B">
        <w:rPr>
          <w:rFonts w:ascii="Montserrat" w:hAnsi="Montserrat"/>
          <w:lang w:val="de-DE"/>
        </w:rPr>
        <w:t>REALTOR®</w:t>
      </w:r>
      <w:r w:rsidR="00730696" w:rsidRPr="00616A8B">
        <w:rPr>
          <w:rFonts w:ascii="Montserrat" w:hAnsi="Montserrat"/>
          <w:lang w:val="de-DE"/>
        </w:rPr>
        <w:t xml:space="preserve"> o</w:t>
      </w:r>
      <w:r w:rsidR="00556D3B" w:rsidRPr="00616A8B">
        <w:rPr>
          <w:rFonts w:ascii="Montserrat" w:hAnsi="Montserrat"/>
          <w:lang w:val="de-DE"/>
        </w:rPr>
        <w:t>de</w:t>
      </w:r>
      <w:r w:rsidR="00730696" w:rsidRPr="00616A8B">
        <w:rPr>
          <w:rFonts w:ascii="Montserrat" w:hAnsi="Montserrat"/>
          <w:lang w:val="de-DE"/>
        </w:rPr>
        <w:t>r</w:t>
      </w:r>
      <w:r w:rsidR="00556D3B" w:rsidRPr="00616A8B">
        <w:rPr>
          <w:rFonts w:ascii="Montserrat" w:hAnsi="Montserrat"/>
          <w:lang w:val="de-DE"/>
        </w:rPr>
        <w:t xml:space="preserve"> zur Firma des</w:t>
      </w:r>
      <w:r w:rsidR="00730696" w:rsidRPr="00616A8B">
        <w:rPr>
          <w:rFonts w:ascii="Montserrat" w:hAnsi="Montserrat"/>
          <w:lang w:val="de-DE"/>
        </w:rPr>
        <w:t xml:space="preserve"> </w:t>
      </w:r>
      <w:r w:rsidR="00556D3B" w:rsidRPr="00616A8B">
        <w:rPr>
          <w:rFonts w:ascii="Montserrat" w:hAnsi="Montserrat"/>
          <w:lang w:val="de-DE"/>
        </w:rPr>
        <w:t>REALTOR</w:t>
      </w:r>
      <w:r w:rsidR="001421CE" w:rsidRPr="00616A8B">
        <w:rPr>
          <w:rFonts w:ascii="Montserrat" w:hAnsi="Montserrat"/>
          <w:lang w:val="de-DE"/>
        </w:rPr>
        <w:t>®</w:t>
      </w:r>
      <w:r w:rsidR="00056323" w:rsidRPr="00616A8B">
        <w:rPr>
          <w:rFonts w:ascii="Montserrat" w:hAnsi="Montserrat"/>
          <w:lang w:val="de-DE"/>
        </w:rPr>
        <w:t>s</w:t>
      </w:r>
      <w:r w:rsidR="00730696" w:rsidRPr="00616A8B">
        <w:rPr>
          <w:rFonts w:ascii="Montserrat" w:hAnsi="Montserrat"/>
          <w:lang w:val="de-DE"/>
        </w:rPr>
        <w:t xml:space="preserve"> </w:t>
      </w:r>
      <w:r w:rsidR="00556D3B" w:rsidRPr="00616A8B">
        <w:rPr>
          <w:rFonts w:ascii="Montserrat" w:hAnsi="Montserrat"/>
          <w:lang w:val="de-DE"/>
        </w:rPr>
        <w:t>steht,</w:t>
      </w:r>
      <w:r w:rsidR="00730696" w:rsidRPr="00616A8B">
        <w:rPr>
          <w:rFonts w:ascii="Montserrat" w:hAnsi="Montserrat"/>
          <w:lang w:val="de-DE"/>
        </w:rPr>
        <w:t xml:space="preserve"> </w:t>
      </w:r>
      <w:r w:rsidR="00556D3B" w:rsidRPr="00616A8B">
        <w:rPr>
          <w:rFonts w:ascii="Montserrat" w:hAnsi="Montserrat"/>
          <w:lang w:val="de-DE"/>
        </w:rPr>
        <w:t>„Makler“ bezeichnet den Inhaber einer Immobilienlizenz</w:t>
      </w:r>
      <w:r w:rsidR="00730696" w:rsidRPr="00616A8B">
        <w:rPr>
          <w:rFonts w:ascii="Montserrat" w:hAnsi="Montserrat"/>
          <w:lang w:val="de-DE"/>
        </w:rPr>
        <w:t xml:space="preserve"> (</w:t>
      </w:r>
      <w:r w:rsidR="00556D3B" w:rsidRPr="00616A8B">
        <w:rPr>
          <w:rFonts w:ascii="Montserrat" w:hAnsi="Montserrat"/>
          <w:lang w:val="de-DE"/>
        </w:rPr>
        <w:t xml:space="preserve">wie </w:t>
      </w:r>
      <w:r w:rsidR="00383D19" w:rsidRPr="00616A8B">
        <w:rPr>
          <w:rFonts w:ascii="Montserrat" w:hAnsi="Montserrat"/>
          <w:lang w:val="de-DE"/>
        </w:rPr>
        <w:t>Broker</w:t>
      </w:r>
      <w:r w:rsidR="00556D3B" w:rsidRPr="00616A8B">
        <w:rPr>
          <w:rFonts w:ascii="Montserrat" w:hAnsi="Montserrat"/>
          <w:lang w:val="de-DE"/>
        </w:rPr>
        <w:t xml:space="preserve"> und Immobilienverkäufer</w:t>
      </w:r>
      <w:r w:rsidR="00730696" w:rsidRPr="00616A8B">
        <w:rPr>
          <w:rFonts w:ascii="Montserrat" w:hAnsi="Montserrat"/>
          <w:lang w:val="de-DE"/>
        </w:rPr>
        <w:t>)</w:t>
      </w:r>
      <w:r w:rsidR="00556D3B" w:rsidRPr="00616A8B">
        <w:rPr>
          <w:rFonts w:ascii="Montserrat" w:hAnsi="Montserrat"/>
          <w:lang w:val="de-DE"/>
        </w:rPr>
        <w:t xml:space="preserve">, der </w:t>
      </w:r>
      <w:r w:rsidR="00383D19" w:rsidRPr="00616A8B">
        <w:rPr>
          <w:rFonts w:ascii="Montserrat" w:hAnsi="Montserrat"/>
          <w:lang w:val="de-DE"/>
        </w:rPr>
        <w:t>im Rahmen einer Vertretungsbeziehung</w:t>
      </w:r>
      <w:r w:rsidR="00556D3B" w:rsidRPr="00616A8B">
        <w:rPr>
          <w:rFonts w:ascii="Montserrat" w:hAnsi="Montserrat"/>
          <w:lang w:val="de-DE"/>
        </w:rPr>
        <w:t xml:space="preserve"> oder in einer </w:t>
      </w:r>
      <w:r w:rsidR="00383D19" w:rsidRPr="00616A8B">
        <w:rPr>
          <w:rFonts w:ascii="Montserrat" w:hAnsi="Montserrat"/>
          <w:lang w:val="de-DE"/>
        </w:rPr>
        <w:t>anderen durch bundesstaatliches Recht oder Verordnungen</w:t>
      </w:r>
      <w:r w:rsidR="00556D3B" w:rsidRPr="00616A8B">
        <w:rPr>
          <w:rFonts w:ascii="Montserrat" w:hAnsi="Montserrat"/>
          <w:lang w:val="de-DE"/>
        </w:rPr>
        <w:t xml:space="preserve"> anerkannten </w:t>
      </w:r>
      <w:r w:rsidR="00383D19" w:rsidRPr="00616A8B">
        <w:rPr>
          <w:rFonts w:ascii="Montserrat" w:hAnsi="Montserrat"/>
          <w:lang w:val="de-DE"/>
        </w:rPr>
        <w:t>Funktion als der eines Vertreters auftrit</w:t>
      </w:r>
      <w:r w:rsidR="00556D3B" w:rsidRPr="00616A8B">
        <w:rPr>
          <w:rFonts w:ascii="Montserrat" w:hAnsi="Montserrat"/>
          <w:lang w:val="de-DE"/>
        </w:rPr>
        <w:t>t</w:t>
      </w:r>
      <w:r w:rsidR="00383D19" w:rsidRPr="00616A8B">
        <w:rPr>
          <w:rFonts w:ascii="Montserrat" w:hAnsi="Montserrat"/>
          <w:lang w:val="de-DE"/>
        </w:rPr>
        <w:t>; und „Broker“ bezeichnet den Inhaber einer Immobilienlizenz (wie Broker und Immobilienverkäufer), der als Makler oder in einer anderen rechtlich anerkannten Funktion als der eines Vertreters auftritt.</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1/95, </w:t>
      </w:r>
      <w:proofErr w:type="spellStart"/>
      <w:r w:rsidR="00383D19" w:rsidRPr="00616A8B">
        <w:rPr>
          <w:rFonts w:ascii="Montserrat" w:hAnsi="Montserrat"/>
          <w:i/>
        </w:rPr>
        <w:t>g</w:t>
      </w:r>
      <w:r w:rsidR="000C63AF" w:rsidRPr="00616A8B">
        <w:rPr>
          <w:rFonts w:ascii="Montserrat" w:hAnsi="Montserrat"/>
          <w:i/>
        </w:rPr>
        <w:t>eändert</w:t>
      </w:r>
      <w:proofErr w:type="spellEnd"/>
      <w:r w:rsidR="00730696" w:rsidRPr="00616A8B">
        <w:rPr>
          <w:rFonts w:ascii="Montserrat" w:hAnsi="Montserrat"/>
          <w:i/>
        </w:rPr>
        <w:t xml:space="preserve"> 1/07)</w:t>
      </w:r>
    </w:p>
    <w:p w14:paraId="5CC0DB4C" w14:textId="22B51605" w:rsidR="00730696" w:rsidRPr="00616A8B" w:rsidRDefault="000C63AF" w:rsidP="00730696">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1-3</w:t>
      </w:r>
    </w:p>
    <w:p w14:paraId="6DA9E852" w14:textId="2C3CB01D" w:rsidR="00730696" w:rsidRPr="00616A8B" w:rsidRDefault="00056323" w:rsidP="002B2B1A">
      <w:pPr>
        <w:pStyle w:val="BulletIndenttext"/>
        <w:rPr>
          <w:rFonts w:ascii="Montserrat" w:hAnsi="Montserrat"/>
          <w:lang w:val="de-DE"/>
        </w:rPr>
      </w:pPr>
      <w:r w:rsidRPr="00616A8B">
        <w:rPr>
          <w:rFonts w:ascii="Montserrat" w:hAnsi="Montserrat"/>
          <w:lang w:val="de-DE"/>
        </w:rPr>
        <w:t>REALTORS®</w:t>
      </w:r>
      <w:r w:rsidR="005A1C26" w:rsidRPr="00616A8B">
        <w:rPr>
          <w:rFonts w:ascii="Montserrat" w:hAnsi="Montserrat"/>
          <w:lang w:val="de-DE"/>
        </w:rPr>
        <w:t xml:space="preserve"> dürfen, in dem Bemühen mit der Vermarktung einer Immobilie betraut zu werden, den Eigentümer nicht absichtlich über den Marktwert in die Irre führen.</w:t>
      </w:r>
    </w:p>
    <w:p w14:paraId="2A427957" w14:textId="4B284885" w:rsidR="00730696" w:rsidRPr="00616A8B" w:rsidRDefault="000C63AF" w:rsidP="00730696">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1-4</w:t>
      </w:r>
    </w:p>
    <w:p w14:paraId="5335D9A4" w14:textId="7FCCA290" w:rsidR="00730696" w:rsidRPr="00616A8B" w:rsidRDefault="00C54DB1" w:rsidP="002B2B1A">
      <w:pPr>
        <w:pStyle w:val="BulletIndenttext"/>
        <w:rPr>
          <w:rFonts w:ascii="Montserrat" w:hAnsi="Montserrat"/>
        </w:rPr>
      </w:pPr>
      <w:r w:rsidRPr="00616A8B">
        <w:rPr>
          <w:rFonts w:ascii="Montserrat" w:hAnsi="Montserrat"/>
          <w:lang w:val="de-DE"/>
        </w:rPr>
        <w:t>In dem Bemühen um die Vertretung eines Käufers</w:t>
      </w:r>
      <w:r w:rsidR="000D6A77" w:rsidRPr="00616A8B">
        <w:rPr>
          <w:rFonts w:ascii="Montserrat" w:hAnsi="Montserrat"/>
          <w:lang w:val="de-DE"/>
        </w:rPr>
        <w:t>/</w:t>
      </w:r>
      <w:r w:rsidRPr="00616A8B">
        <w:rPr>
          <w:rFonts w:ascii="Montserrat" w:hAnsi="Montserrat"/>
          <w:lang w:val="de-DE"/>
        </w:rPr>
        <w:t xml:space="preserve">Mieters dürfen </w:t>
      </w:r>
      <w:r w:rsidR="00056323" w:rsidRPr="00616A8B">
        <w:rPr>
          <w:rFonts w:ascii="Montserrat" w:hAnsi="Montserrat"/>
          <w:lang w:val="de-DE"/>
        </w:rPr>
        <w:t>REALTORS®</w:t>
      </w:r>
      <w:r w:rsidR="00DB2872" w:rsidRPr="00616A8B">
        <w:rPr>
          <w:rFonts w:ascii="Montserrat" w:hAnsi="Montserrat"/>
          <w:lang w:val="de-DE"/>
        </w:rPr>
        <w:t xml:space="preserve"> diese</w:t>
      </w:r>
      <w:r w:rsidR="00DE6A29" w:rsidRPr="00616A8B">
        <w:rPr>
          <w:rFonts w:ascii="Montserrat" w:hAnsi="Montserrat"/>
          <w:lang w:val="de-DE"/>
        </w:rPr>
        <w:t>n hinsicht</w:t>
      </w:r>
      <w:r w:rsidR="00DB2872" w:rsidRPr="00616A8B">
        <w:rPr>
          <w:rFonts w:ascii="Montserrat" w:hAnsi="Montserrat"/>
          <w:lang w:val="de-DE"/>
        </w:rPr>
        <w:t xml:space="preserve">lich der möglicherweise durch die </w:t>
      </w:r>
      <w:r w:rsidR="00A230EB" w:rsidRPr="00616A8B">
        <w:rPr>
          <w:rFonts w:ascii="Montserrat" w:hAnsi="Montserrat"/>
          <w:lang w:val="de-DE"/>
        </w:rPr>
        <w:t xml:space="preserve">Inanspruchnahme </w:t>
      </w:r>
      <w:r w:rsidR="00DB2872" w:rsidRPr="00616A8B">
        <w:rPr>
          <w:rFonts w:ascii="Montserrat" w:hAnsi="Montserrat"/>
          <w:lang w:val="de-DE"/>
        </w:rPr>
        <w:t>der Dienste eines REALTOR®</w:t>
      </w:r>
      <w:r w:rsidR="00056323" w:rsidRPr="00616A8B">
        <w:rPr>
          <w:rFonts w:ascii="Montserrat" w:hAnsi="Montserrat"/>
          <w:lang w:val="de-DE"/>
        </w:rPr>
        <w:t>s</w:t>
      </w:r>
      <w:r w:rsidR="00730696" w:rsidRPr="00616A8B">
        <w:rPr>
          <w:rFonts w:ascii="Montserrat" w:hAnsi="Montserrat"/>
          <w:lang w:val="de-DE"/>
        </w:rPr>
        <w:t xml:space="preserve"> </w:t>
      </w:r>
      <w:r w:rsidR="00DB2872" w:rsidRPr="00616A8B">
        <w:rPr>
          <w:rFonts w:ascii="Montserrat" w:hAnsi="Montserrat"/>
          <w:lang w:val="de-DE"/>
        </w:rPr>
        <w:t>zu erzielen</w:t>
      </w:r>
      <w:r w:rsidR="00DE6A29" w:rsidRPr="00616A8B">
        <w:rPr>
          <w:rFonts w:ascii="Montserrat" w:hAnsi="Montserrat"/>
          <w:lang w:val="de-DE"/>
        </w:rPr>
        <w:t>den Einsparungen oder anderen Vorteile</w:t>
      </w:r>
      <w:r w:rsidR="00DB2872" w:rsidRPr="00616A8B">
        <w:rPr>
          <w:rFonts w:ascii="Montserrat" w:hAnsi="Montserrat"/>
          <w:lang w:val="de-DE"/>
        </w:rPr>
        <w:t xml:space="preserve"> </w:t>
      </w:r>
      <w:r w:rsidR="000D6A77" w:rsidRPr="00616A8B">
        <w:rPr>
          <w:rFonts w:ascii="Montserrat" w:hAnsi="Montserrat"/>
          <w:lang w:val="de-DE"/>
        </w:rPr>
        <w:t xml:space="preserve">nicht </w:t>
      </w:r>
      <w:r w:rsidR="00DB2872" w:rsidRPr="00616A8B">
        <w:rPr>
          <w:rFonts w:ascii="Montserrat" w:hAnsi="Montserrat"/>
          <w:lang w:val="de-DE"/>
        </w:rPr>
        <w:t>in die Irre führen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1/93)</w:t>
      </w:r>
    </w:p>
    <w:p w14:paraId="53EB5D04" w14:textId="4ABC087B" w:rsidR="00730696" w:rsidRPr="00616A8B" w:rsidRDefault="000C63AF" w:rsidP="00730696">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1-5</w:t>
      </w:r>
    </w:p>
    <w:p w14:paraId="075C46A3" w14:textId="02DCA20A"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DB2872" w:rsidRPr="00616A8B">
        <w:rPr>
          <w:rFonts w:ascii="Montserrat" w:hAnsi="Montserrat"/>
          <w:lang w:val="de-DE"/>
        </w:rPr>
        <w:t xml:space="preserve">dürfen Verkäufer/Vermieter und Käufer/Mieter nur dann in derselben Transaktion vertreten, wenn beide Parteien vollumfänglich informiert wurden </w:t>
      </w:r>
      <w:r w:rsidR="00616A8B">
        <w:rPr>
          <w:rFonts w:ascii="Montserrat" w:hAnsi="Montserrat"/>
          <w:lang w:val="de-DE"/>
        </w:rPr>
        <w:br/>
      </w:r>
      <w:r w:rsidR="00DB2872" w:rsidRPr="00616A8B">
        <w:rPr>
          <w:rFonts w:ascii="Montserrat" w:hAnsi="Montserrat"/>
          <w:lang w:val="de-DE"/>
        </w:rPr>
        <w:t>und ihre Zustimmung erteilt haben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1/93)</w:t>
      </w:r>
      <w:r w:rsidR="00616A8B">
        <w:rPr>
          <w:rFonts w:ascii="Montserrat" w:hAnsi="Montserrat"/>
          <w:i/>
        </w:rPr>
        <w:br/>
      </w:r>
      <w:r w:rsidR="00616A8B">
        <w:rPr>
          <w:rFonts w:ascii="Montserrat" w:hAnsi="Montserrat"/>
          <w:i/>
        </w:rPr>
        <w:br/>
      </w:r>
      <w:r w:rsidR="00616A8B">
        <w:rPr>
          <w:rFonts w:ascii="Montserrat" w:hAnsi="Montserrat"/>
          <w:i/>
        </w:rPr>
        <w:br/>
      </w:r>
    </w:p>
    <w:p w14:paraId="7A0E8911" w14:textId="10EF1F68" w:rsidR="00730696" w:rsidRPr="00616A8B" w:rsidRDefault="000C63AF" w:rsidP="00730696">
      <w:pPr>
        <w:pStyle w:val="BulletBod"/>
        <w:rPr>
          <w:rFonts w:ascii="Montserrat" w:hAnsi="Montserrat"/>
          <w:sz w:val="24"/>
          <w:szCs w:val="24"/>
        </w:rPr>
      </w:pPr>
      <w:proofErr w:type="spellStart"/>
      <w:r w:rsidRPr="00616A8B">
        <w:rPr>
          <w:rFonts w:ascii="Montserrat" w:hAnsi="Montserrat"/>
          <w:sz w:val="24"/>
          <w:szCs w:val="24"/>
        </w:rPr>
        <w:lastRenderedPageBreak/>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1-6</w:t>
      </w:r>
    </w:p>
    <w:p w14:paraId="1AAD57AD" w14:textId="6FD08E6F" w:rsidR="00730696" w:rsidRPr="00616A8B" w:rsidRDefault="00056323" w:rsidP="002B2B1A">
      <w:pPr>
        <w:pStyle w:val="BulletIndenttext"/>
        <w:rPr>
          <w:rFonts w:ascii="Montserrat" w:hAnsi="Montserrat"/>
          <w:i/>
        </w:rPr>
      </w:pPr>
      <w:r w:rsidRPr="00616A8B">
        <w:rPr>
          <w:rFonts w:ascii="Montserrat" w:hAnsi="Montserrat"/>
          <w:lang w:val="de-DE"/>
        </w:rPr>
        <w:t>REALTORS®</w:t>
      </w:r>
      <w:r w:rsidR="00DB7D01" w:rsidRPr="00616A8B">
        <w:rPr>
          <w:rFonts w:ascii="Montserrat" w:hAnsi="Montserrat"/>
          <w:lang w:val="de-DE"/>
        </w:rPr>
        <w:t xml:space="preserve"> müssen Angebote und Gegenangebote objektiv und so schnell wie möglich unterbreiten</w:t>
      </w:r>
      <w:r w:rsidR="00730696" w:rsidRPr="00616A8B">
        <w:rPr>
          <w:rFonts w:ascii="Montserrat" w:hAnsi="Montserrat"/>
          <w:lang w:val="de-DE"/>
        </w:rPr>
        <w:t xml:space="preserve">. </w:t>
      </w:r>
      <w:r w:rsidR="00730696" w:rsidRPr="00616A8B">
        <w:rPr>
          <w:rFonts w:ascii="Montserrat" w:hAnsi="Montserrat"/>
        </w:rPr>
        <w:t>(</w:t>
      </w:r>
      <w:proofErr w:type="spellStart"/>
      <w:r w:rsidR="000C63AF" w:rsidRPr="00616A8B">
        <w:rPr>
          <w:rFonts w:ascii="Montserrat" w:hAnsi="Montserrat"/>
        </w:rPr>
        <w:t>Verabschiedet</w:t>
      </w:r>
      <w:proofErr w:type="spellEnd"/>
      <w:r w:rsidR="00730696" w:rsidRPr="00616A8B">
        <w:rPr>
          <w:rFonts w:ascii="Montserrat" w:hAnsi="Montserrat"/>
        </w:rPr>
        <w:t xml:space="preserve"> 1/93, </w:t>
      </w:r>
      <w:proofErr w:type="spellStart"/>
      <w:r w:rsidR="000D6A77" w:rsidRPr="00616A8B">
        <w:rPr>
          <w:rFonts w:ascii="Montserrat" w:hAnsi="Montserrat"/>
          <w:i/>
        </w:rPr>
        <w:t>g</w:t>
      </w:r>
      <w:r w:rsidR="000C63AF" w:rsidRPr="00616A8B">
        <w:rPr>
          <w:rFonts w:ascii="Montserrat" w:hAnsi="Montserrat"/>
          <w:i/>
        </w:rPr>
        <w:t>eändert</w:t>
      </w:r>
      <w:proofErr w:type="spellEnd"/>
      <w:r w:rsidR="00730696" w:rsidRPr="00616A8B">
        <w:rPr>
          <w:rFonts w:ascii="Montserrat" w:hAnsi="Montserrat"/>
          <w:i/>
        </w:rPr>
        <w:t xml:space="preserve"> 1/95)</w:t>
      </w:r>
    </w:p>
    <w:p w14:paraId="07093D20" w14:textId="20C0F007" w:rsidR="00730696" w:rsidRPr="00616A8B" w:rsidRDefault="000C63AF" w:rsidP="00730696">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1-7</w:t>
      </w:r>
    </w:p>
    <w:p w14:paraId="087AADB9" w14:textId="3FDC0798" w:rsidR="00730696" w:rsidRPr="00616A8B" w:rsidRDefault="000C7C84" w:rsidP="002B2B1A">
      <w:pPr>
        <w:pStyle w:val="BulletIndenttext"/>
        <w:rPr>
          <w:rFonts w:ascii="Montserrat" w:hAnsi="Montserrat"/>
        </w:rPr>
      </w:pPr>
      <w:r w:rsidRPr="00616A8B">
        <w:rPr>
          <w:rFonts w:ascii="Montserrat" w:hAnsi="Montserrat"/>
          <w:lang w:val="de-DE"/>
        </w:rPr>
        <w:t>Als ein vom Verkäufer/Vermieter beauftragter Makler müssen</w:t>
      </w:r>
      <w:r w:rsidR="00730696" w:rsidRPr="00616A8B">
        <w:rPr>
          <w:rFonts w:ascii="Montserrat" w:hAnsi="Montserrat"/>
          <w:lang w:val="de-DE"/>
        </w:rPr>
        <w:t xml:space="preserve"> </w:t>
      </w:r>
      <w:r w:rsidR="00056323" w:rsidRPr="00616A8B">
        <w:rPr>
          <w:rFonts w:ascii="Montserrat" w:hAnsi="Montserrat"/>
          <w:lang w:val="de-DE"/>
        </w:rPr>
        <w:t>REALTORS®</w:t>
      </w:r>
      <w:r w:rsidR="00730696" w:rsidRPr="00616A8B">
        <w:rPr>
          <w:rFonts w:ascii="Montserrat" w:hAnsi="Montserrat"/>
          <w:lang w:val="de-DE"/>
        </w:rPr>
        <w:t xml:space="preserve"> </w:t>
      </w:r>
      <w:r w:rsidRPr="00616A8B">
        <w:rPr>
          <w:rFonts w:ascii="Montserrat" w:hAnsi="Montserrat"/>
          <w:lang w:val="de-DE"/>
        </w:rPr>
        <w:t>dem Verkäufer/Vermieter bis zum Vollzug der Transkation oder der Ausführung eines Mietvertrages weiterhin alle Angebote und Gegenangebote unterbreiten, es sei denn, dass der Verkäufer/Vermieter schriftlich diese Verpflichtung aufhebt</w:t>
      </w:r>
      <w:r w:rsidR="00730696" w:rsidRPr="00616A8B">
        <w:rPr>
          <w:rFonts w:ascii="Montserrat" w:hAnsi="Montserrat"/>
          <w:lang w:val="de-DE"/>
        </w:rPr>
        <w:t xml:space="preserve">. </w:t>
      </w:r>
      <w:r w:rsidR="009A6BAB" w:rsidRPr="00616A8B">
        <w:rPr>
          <w:rFonts w:ascii="Montserrat" w:hAnsi="Montserrat"/>
          <w:lang w:val="de-DE"/>
        </w:rPr>
        <w:t>Auf schriftliche Anfrage eines kooperierenden Makler</w:t>
      </w:r>
      <w:r w:rsidR="0018099A" w:rsidRPr="00616A8B">
        <w:rPr>
          <w:rFonts w:ascii="Montserrat" w:hAnsi="Montserrat"/>
          <w:lang w:val="de-DE"/>
        </w:rPr>
        <w:t>s</w:t>
      </w:r>
      <w:r w:rsidR="009A6BAB" w:rsidRPr="00616A8B">
        <w:rPr>
          <w:rFonts w:ascii="Montserrat" w:hAnsi="Montserrat"/>
          <w:lang w:val="de-DE"/>
        </w:rPr>
        <w:t>, der dem vom Verkäufer/Vermieter beauftragten Makler ein Angebot unterbreitet</w:t>
      </w:r>
      <w:r w:rsidR="001859FD" w:rsidRPr="00616A8B">
        <w:rPr>
          <w:rFonts w:ascii="Montserrat" w:hAnsi="Montserrat"/>
          <w:lang w:val="de-DE"/>
        </w:rPr>
        <w:t>,</w:t>
      </w:r>
      <w:r w:rsidR="009A6BAB" w:rsidRPr="00616A8B">
        <w:rPr>
          <w:rFonts w:ascii="Montserrat" w:hAnsi="Montserrat"/>
          <w:lang w:val="de-DE"/>
        </w:rPr>
        <w:t xml:space="preserve"> muss der vom Verkäufer/Vermieter beauftragte Makler dem kooperierende</w:t>
      </w:r>
      <w:r w:rsidR="00A54566" w:rsidRPr="00616A8B">
        <w:rPr>
          <w:rFonts w:ascii="Montserrat" w:hAnsi="Montserrat"/>
          <w:lang w:val="de-DE"/>
        </w:rPr>
        <w:t>n</w:t>
      </w:r>
      <w:r w:rsidR="009A6BAB" w:rsidRPr="00616A8B">
        <w:rPr>
          <w:rFonts w:ascii="Montserrat" w:hAnsi="Montserrat"/>
          <w:lang w:val="de-DE"/>
        </w:rPr>
        <w:t xml:space="preserve"> Makler</w:t>
      </w:r>
      <w:r w:rsidR="007506B9" w:rsidRPr="00616A8B">
        <w:rPr>
          <w:rFonts w:ascii="Montserrat" w:hAnsi="Montserrat"/>
          <w:lang w:val="de-DE"/>
        </w:rPr>
        <w:t>, sobald dies praktisch möglich ist,</w:t>
      </w:r>
      <w:r w:rsidR="009A6BAB" w:rsidRPr="00616A8B">
        <w:rPr>
          <w:rFonts w:ascii="Montserrat" w:hAnsi="Montserrat"/>
          <w:lang w:val="de-DE"/>
        </w:rPr>
        <w:t xml:space="preserve"> entweder schriftlich bestätigen, dass dieses Angebot dem Verkäufer/Vermieter unterbreitet wurde, oder schriftlich mitteilen, dass der </w:t>
      </w:r>
      <w:r w:rsidR="00616A8B" w:rsidRPr="000F4FF7">
        <w:rPr>
          <w:rFonts w:ascii="Montserrat" w:hAnsi="Montserrat"/>
          <w:noProof/>
        </w:rPr>
        <w:drawing>
          <wp:anchor distT="0" distB="0" distL="114300" distR="114300" simplePos="0" relativeHeight="251665408" behindDoc="1" locked="0" layoutInCell="1" allowOverlap="1" wp14:anchorId="771C2F0D" wp14:editId="3CF90BF8">
            <wp:simplePos x="0" y="0"/>
            <wp:positionH relativeFrom="margin">
              <wp:posOffset>-609600</wp:posOffset>
            </wp:positionH>
            <wp:positionV relativeFrom="margin">
              <wp:posOffset>-723900</wp:posOffset>
            </wp:positionV>
            <wp:extent cx="7822123" cy="10122408"/>
            <wp:effectExtent l="0" t="0" r="127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9A6BAB" w:rsidRPr="00616A8B">
        <w:rPr>
          <w:rFonts w:ascii="Montserrat" w:hAnsi="Montserrat"/>
          <w:lang w:val="de-DE"/>
        </w:rPr>
        <w:t xml:space="preserve">Verkäufer/Vermieter auf die Verpflichtung zur Vorlage des Angebots verzichtet hat. </w:t>
      </w:r>
      <w:r w:rsidR="00056323" w:rsidRPr="00616A8B">
        <w:rPr>
          <w:rFonts w:ascii="Montserrat" w:hAnsi="Montserrat"/>
          <w:lang w:val="de-DE"/>
        </w:rPr>
        <w:t>REALTORS®</w:t>
      </w:r>
      <w:r w:rsidR="00730696" w:rsidRPr="00616A8B">
        <w:rPr>
          <w:rFonts w:ascii="Montserrat" w:hAnsi="Montserrat"/>
          <w:lang w:val="de-DE"/>
        </w:rPr>
        <w:t xml:space="preserve"> s</w:t>
      </w:r>
      <w:r w:rsidRPr="00616A8B">
        <w:rPr>
          <w:rFonts w:ascii="Montserrat" w:hAnsi="Montserrat"/>
          <w:lang w:val="de-DE"/>
        </w:rPr>
        <w:t>ind nicht zur weiteren Vermarktung eines Objektes verpflichtet, wenn der Verkäufer/Vermieter ein Angebot angenommen hat.</w:t>
      </w:r>
      <w:r w:rsidR="00730696" w:rsidRPr="00616A8B">
        <w:rPr>
          <w:rFonts w:ascii="Montserrat" w:hAnsi="Montserrat"/>
          <w:lang w:val="de-DE"/>
        </w:rPr>
        <w:t xml:space="preserve"> </w:t>
      </w:r>
      <w:r w:rsidR="00056323" w:rsidRPr="00616A8B">
        <w:rPr>
          <w:rFonts w:ascii="Montserrat" w:hAnsi="Montserrat"/>
          <w:lang w:val="de-DE"/>
        </w:rPr>
        <w:t>REALTORS®</w:t>
      </w:r>
      <w:r w:rsidR="00730696" w:rsidRPr="00616A8B">
        <w:rPr>
          <w:rFonts w:ascii="Montserrat" w:hAnsi="Montserrat"/>
          <w:lang w:val="de-DE"/>
        </w:rPr>
        <w:t xml:space="preserve"> </w:t>
      </w:r>
      <w:r w:rsidR="00F84623" w:rsidRPr="00616A8B">
        <w:rPr>
          <w:rFonts w:ascii="Montserrat" w:hAnsi="Montserrat"/>
          <w:lang w:val="de-DE"/>
        </w:rPr>
        <w:t>empfehlen</w:t>
      </w:r>
      <w:r w:rsidRPr="00616A8B">
        <w:rPr>
          <w:rFonts w:ascii="Montserrat" w:hAnsi="Montserrat"/>
          <w:lang w:val="de-DE"/>
        </w:rPr>
        <w:t xml:space="preserve"> dem Verkäufer/Vermieter die Einholung von Rechtsbeistand, bevor dieser ein nachfolgendes Angebot annimmt, es sei denn, dass die Annahme die Auflösung des bereits bestehenden Kauf- oder Mietvertrages voraussetzt</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w:t>
      </w:r>
      <w:r w:rsidR="008D7F98" w:rsidRPr="00616A8B">
        <w:rPr>
          <w:rFonts w:ascii="Montserrat" w:hAnsi="Montserrat"/>
          <w:i/>
        </w:rPr>
        <w:t>20</w:t>
      </w:r>
      <w:r w:rsidR="00730696" w:rsidRPr="00616A8B">
        <w:rPr>
          <w:rFonts w:ascii="Montserrat" w:hAnsi="Montserrat"/>
          <w:i/>
        </w:rPr>
        <w:t>)</w:t>
      </w:r>
    </w:p>
    <w:p w14:paraId="6567556A" w14:textId="328EFD9C" w:rsidR="00730696" w:rsidRPr="00616A8B" w:rsidRDefault="000C63AF" w:rsidP="00730696">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1-8</w:t>
      </w:r>
    </w:p>
    <w:p w14:paraId="4844C116" w14:textId="49E705B7"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CF2F19" w:rsidRPr="00616A8B">
        <w:rPr>
          <w:rFonts w:ascii="Montserrat" w:hAnsi="Montserrat"/>
          <w:lang w:val="de-DE"/>
        </w:rPr>
        <w:t xml:space="preserve">die als Makler oder </w:t>
      </w:r>
      <w:r w:rsidR="00301B78" w:rsidRPr="00616A8B">
        <w:rPr>
          <w:rFonts w:ascii="Montserrat" w:hAnsi="Montserrat"/>
          <w:lang w:val="de-DE"/>
        </w:rPr>
        <w:t>Brok</w:t>
      </w:r>
      <w:r w:rsidR="00CF2F19" w:rsidRPr="00616A8B">
        <w:rPr>
          <w:rFonts w:ascii="Montserrat" w:hAnsi="Montserrat"/>
          <w:lang w:val="de-DE"/>
        </w:rPr>
        <w:t>er für den</w:t>
      </w:r>
      <w:r w:rsidR="00730696" w:rsidRPr="00616A8B">
        <w:rPr>
          <w:rFonts w:ascii="Montserrat" w:hAnsi="Montserrat"/>
          <w:lang w:val="de-DE"/>
        </w:rPr>
        <w:t xml:space="preserve"> </w:t>
      </w:r>
      <w:r w:rsidR="00CF2F19" w:rsidRPr="00616A8B">
        <w:rPr>
          <w:rFonts w:ascii="Montserrat" w:hAnsi="Montserrat"/>
          <w:lang w:val="de-DE"/>
        </w:rPr>
        <w:t>Käufer/Mieter fungieren, müssen dem Käufer/Mieter bis zur Annahme alle weiteren Angebote und Gegenangebote unterbreiten, haben aber keine Verpflichtung mehr, das Objekt weiterhin ihren Klienten zu zeigen, nachdem ein Angebot akzeptiert wurde, es sei denn, dass etwas anderes schriftlich vereinbart wurde.</w:t>
      </w:r>
      <w:r w:rsidR="00730696" w:rsidRPr="00616A8B">
        <w:rPr>
          <w:rFonts w:ascii="Montserrat" w:hAnsi="Montserrat"/>
          <w:lang w:val="de-DE"/>
        </w:rPr>
        <w:t xml:space="preserve"> </w:t>
      </w:r>
      <w:r w:rsidRPr="00616A8B">
        <w:rPr>
          <w:rFonts w:ascii="Montserrat" w:hAnsi="Montserrat"/>
          <w:lang w:val="de-DE"/>
        </w:rPr>
        <w:t>REALTORS®</w:t>
      </w:r>
      <w:r w:rsidR="00730696" w:rsidRPr="00616A8B">
        <w:rPr>
          <w:rFonts w:ascii="Montserrat" w:hAnsi="Montserrat"/>
          <w:lang w:val="de-DE"/>
        </w:rPr>
        <w:t xml:space="preserve">, </w:t>
      </w:r>
      <w:r w:rsidR="00CF2F19" w:rsidRPr="00616A8B">
        <w:rPr>
          <w:rFonts w:ascii="Montserrat" w:hAnsi="Montserrat"/>
          <w:lang w:val="de-DE"/>
        </w:rPr>
        <w:t xml:space="preserve">die als Makler oder </w:t>
      </w:r>
      <w:r w:rsidR="00301B78" w:rsidRPr="00616A8B">
        <w:rPr>
          <w:rFonts w:ascii="Montserrat" w:hAnsi="Montserrat"/>
          <w:lang w:val="de-DE"/>
        </w:rPr>
        <w:t>Broker</w:t>
      </w:r>
      <w:r w:rsidR="00CF2F19" w:rsidRPr="00616A8B">
        <w:rPr>
          <w:rFonts w:ascii="Montserrat" w:hAnsi="Montserrat"/>
          <w:lang w:val="de-DE"/>
        </w:rPr>
        <w:t xml:space="preserve"> für den Käufer/Mieter fungieren, müssen dem Käufer/Mieter die Einholung von Rechtbeistand empfehlen, wenn Frage</w:t>
      </w:r>
      <w:r w:rsidR="00301B78" w:rsidRPr="00616A8B">
        <w:rPr>
          <w:rFonts w:ascii="Montserrat" w:hAnsi="Montserrat"/>
          <w:lang w:val="de-DE"/>
        </w:rPr>
        <w:t>n</w:t>
      </w:r>
      <w:r w:rsidR="00CF2F19" w:rsidRPr="00616A8B">
        <w:rPr>
          <w:rFonts w:ascii="Montserrat" w:hAnsi="Montserrat"/>
          <w:lang w:val="de-DE"/>
        </w:rPr>
        <w:t xml:space="preserve"> bezüglich der Beendigung eines vorbestehenden Vertrages </w:t>
      </w:r>
      <w:r w:rsidR="00301B78" w:rsidRPr="00616A8B">
        <w:rPr>
          <w:rFonts w:ascii="Montserrat" w:hAnsi="Montserrat"/>
          <w:lang w:val="de-DE"/>
        </w:rPr>
        <w:t>auftreten</w:t>
      </w:r>
      <w:r w:rsidR="00CF2F19" w:rsidRPr="00616A8B">
        <w:rPr>
          <w:rFonts w:ascii="Montserrat" w:hAnsi="Montserrat"/>
          <w:lang w:val="de-DE"/>
        </w:rPr>
        <w:t>.</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1/93, </w:t>
      </w:r>
      <w:proofErr w:type="spellStart"/>
      <w:r w:rsidR="000D6A77" w:rsidRPr="00616A8B">
        <w:rPr>
          <w:rFonts w:ascii="Montserrat" w:hAnsi="Montserrat"/>
          <w:i/>
        </w:rPr>
        <w:t>g</w:t>
      </w:r>
      <w:r w:rsidR="000C63AF" w:rsidRPr="00616A8B">
        <w:rPr>
          <w:rFonts w:ascii="Montserrat" w:hAnsi="Montserrat"/>
          <w:i/>
        </w:rPr>
        <w:t>eändert</w:t>
      </w:r>
      <w:proofErr w:type="spellEnd"/>
      <w:r w:rsidR="00730696" w:rsidRPr="00616A8B">
        <w:rPr>
          <w:rFonts w:ascii="Montserrat" w:hAnsi="Montserrat"/>
          <w:i/>
        </w:rPr>
        <w:t xml:space="preserve"> 1/</w:t>
      </w:r>
      <w:r w:rsidR="008D7F98" w:rsidRPr="00616A8B">
        <w:rPr>
          <w:rFonts w:ascii="Montserrat" w:hAnsi="Montserrat"/>
          <w:i/>
        </w:rPr>
        <w:t>99</w:t>
      </w:r>
      <w:r w:rsidR="00730696" w:rsidRPr="00616A8B">
        <w:rPr>
          <w:rFonts w:ascii="Montserrat" w:hAnsi="Montserrat"/>
          <w:i/>
        </w:rPr>
        <w:t>)</w:t>
      </w:r>
    </w:p>
    <w:p w14:paraId="10B05352" w14:textId="5C9A39C8" w:rsidR="00730696" w:rsidRPr="00616A8B" w:rsidRDefault="000C63AF" w:rsidP="00730696">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1-9</w:t>
      </w:r>
    </w:p>
    <w:p w14:paraId="57791A99" w14:textId="21F4748C" w:rsidR="00730696" w:rsidRPr="00616A8B" w:rsidRDefault="004777E5" w:rsidP="002B2B1A">
      <w:pPr>
        <w:pStyle w:val="BulletIndenttext"/>
        <w:rPr>
          <w:rFonts w:ascii="Montserrat" w:hAnsi="Montserrat"/>
          <w:lang w:val="de-DE"/>
        </w:rPr>
      </w:pPr>
      <w:r w:rsidRPr="00616A8B">
        <w:rPr>
          <w:rFonts w:ascii="Montserrat" w:hAnsi="Montserrat"/>
          <w:lang w:val="de-DE"/>
        </w:rPr>
        <w:t>Die Pflicht der</w:t>
      </w:r>
      <w:r w:rsidR="00730696" w:rsidRPr="00616A8B">
        <w:rPr>
          <w:rFonts w:ascii="Montserrat" w:hAnsi="Montserrat"/>
          <w:lang w:val="de-DE"/>
        </w:rPr>
        <w:t xml:space="preserve"> </w:t>
      </w:r>
      <w:r w:rsidR="00056323" w:rsidRPr="00616A8B">
        <w:rPr>
          <w:rFonts w:ascii="Montserrat" w:hAnsi="Montserrat"/>
          <w:lang w:val="de-DE"/>
        </w:rPr>
        <w:t>REALTORS®</w:t>
      </w:r>
      <w:r w:rsidR="00730696" w:rsidRPr="00616A8B">
        <w:rPr>
          <w:rFonts w:ascii="Montserrat" w:hAnsi="Montserrat"/>
          <w:lang w:val="de-DE"/>
        </w:rPr>
        <w:t xml:space="preserve"> </w:t>
      </w:r>
      <w:r w:rsidRPr="00616A8B">
        <w:rPr>
          <w:rFonts w:ascii="Montserrat" w:hAnsi="Montserrat"/>
          <w:lang w:val="de-DE"/>
        </w:rPr>
        <w:t xml:space="preserve">zur Wahrung von vertraulichen Informationen (wie per Gesetz definiert), die ihre Klienten im Rahmen einer Vertretungsbeziehung bzw. einer rechtlich anerkannten </w:t>
      </w:r>
      <w:r w:rsidR="00E976DA" w:rsidRPr="00616A8B">
        <w:rPr>
          <w:rFonts w:ascii="Montserrat" w:hAnsi="Montserrat"/>
          <w:lang w:val="de-DE"/>
        </w:rPr>
        <w:t>anderen Art von B</w:t>
      </w:r>
      <w:r w:rsidRPr="00616A8B">
        <w:rPr>
          <w:rFonts w:ascii="Montserrat" w:hAnsi="Montserrat"/>
          <w:lang w:val="de-DE"/>
        </w:rPr>
        <w:t xml:space="preserve">eziehung bereitstellen, hat auch nach Beendigung der Vertretungsbeziehung bzw. der gesetzlich anerkannten </w:t>
      </w:r>
      <w:r w:rsidR="00E976DA" w:rsidRPr="00616A8B">
        <w:rPr>
          <w:rFonts w:ascii="Montserrat" w:hAnsi="Montserrat"/>
          <w:lang w:val="de-DE"/>
        </w:rPr>
        <w:t>anderen Art von B</w:t>
      </w:r>
      <w:r w:rsidRPr="00616A8B">
        <w:rPr>
          <w:rFonts w:ascii="Montserrat" w:hAnsi="Montserrat"/>
          <w:lang w:val="de-DE"/>
        </w:rPr>
        <w:t>eziehung weiterhin Bestand</w:t>
      </w:r>
      <w:r w:rsidR="00730696" w:rsidRPr="00616A8B">
        <w:rPr>
          <w:rFonts w:ascii="Montserrat" w:hAnsi="Montserrat"/>
          <w:lang w:val="de-DE"/>
        </w:rPr>
        <w:t xml:space="preserve">. </w:t>
      </w:r>
      <w:r w:rsidR="00056323" w:rsidRPr="00616A8B">
        <w:rPr>
          <w:rFonts w:ascii="Montserrat" w:hAnsi="Montserrat"/>
          <w:lang w:val="de-DE"/>
        </w:rPr>
        <w:t>REALTORS®</w:t>
      </w:r>
      <w:r w:rsidR="00730696" w:rsidRPr="00616A8B">
        <w:rPr>
          <w:rFonts w:ascii="Montserrat" w:hAnsi="Montserrat"/>
          <w:lang w:val="de-DE"/>
        </w:rPr>
        <w:t xml:space="preserve"> </w:t>
      </w:r>
      <w:r w:rsidRPr="00616A8B">
        <w:rPr>
          <w:rFonts w:ascii="Montserrat" w:hAnsi="Montserrat"/>
          <w:lang w:val="de-DE"/>
        </w:rPr>
        <w:t xml:space="preserve">dürfen während bzw. nach der Beendigung einer beruflichen Beziehung mit ihren Klienten Folgendes </w:t>
      </w:r>
      <w:r w:rsidR="00E976DA" w:rsidRPr="00616A8B">
        <w:rPr>
          <w:rFonts w:ascii="Montserrat" w:hAnsi="Montserrat"/>
          <w:lang w:val="de-DE"/>
        </w:rPr>
        <w:t xml:space="preserve">nicht wissentlich </w:t>
      </w:r>
      <w:r w:rsidRPr="00616A8B">
        <w:rPr>
          <w:rFonts w:ascii="Montserrat" w:hAnsi="Montserrat"/>
          <w:lang w:val="de-DE"/>
        </w:rPr>
        <w:t>tun</w:t>
      </w:r>
      <w:r w:rsidR="00730696" w:rsidRPr="00616A8B">
        <w:rPr>
          <w:rFonts w:ascii="Montserrat" w:hAnsi="Montserrat"/>
          <w:lang w:val="de-DE"/>
        </w:rPr>
        <w:t>:</w:t>
      </w:r>
    </w:p>
    <w:p w14:paraId="5BFE470E" w14:textId="56FEF027" w:rsidR="00730696" w:rsidRPr="00616A8B" w:rsidRDefault="00985C59" w:rsidP="00730696">
      <w:pPr>
        <w:pStyle w:val="NumberHanging"/>
        <w:rPr>
          <w:rFonts w:ascii="Montserrat" w:hAnsi="Montserrat"/>
          <w:sz w:val="24"/>
          <w:lang w:val="de-DE"/>
        </w:rPr>
      </w:pPr>
      <w:r w:rsidRPr="00616A8B">
        <w:rPr>
          <w:rFonts w:ascii="Montserrat" w:hAnsi="Montserrat"/>
          <w:sz w:val="24"/>
          <w:lang w:val="de-DE"/>
        </w:rPr>
        <w:t>1)</w:t>
      </w:r>
      <w:r w:rsidRPr="00616A8B">
        <w:rPr>
          <w:rFonts w:ascii="Montserrat" w:hAnsi="Montserrat"/>
          <w:sz w:val="24"/>
          <w:lang w:val="de-DE"/>
        </w:rPr>
        <w:tab/>
        <w:t>vertrauliche I</w:t>
      </w:r>
      <w:r w:rsidR="00730696" w:rsidRPr="00616A8B">
        <w:rPr>
          <w:rFonts w:ascii="Montserrat" w:hAnsi="Montserrat"/>
          <w:sz w:val="24"/>
          <w:lang w:val="de-DE"/>
        </w:rPr>
        <w:t>nformation</w:t>
      </w:r>
      <w:r w:rsidRPr="00616A8B">
        <w:rPr>
          <w:rFonts w:ascii="Montserrat" w:hAnsi="Montserrat"/>
          <w:sz w:val="24"/>
          <w:lang w:val="de-DE"/>
        </w:rPr>
        <w:t>en von Klienten preisgeben</w:t>
      </w:r>
      <w:r w:rsidR="00730696" w:rsidRPr="00616A8B">
        <w:rPr>
          <w:rFonts w:ascii="Montserrat" w:hAnsi="Montserrat"/>
          <w:sz w:val="24"/>
          <w:lang w:val="de-DE"/>
        </w:rPr>
        <w:t>; o</w:t>
      </w:r>
      <w:r w:rsidRPr="00616A8B">
        <w:rPr>
          <w:rFonts w:ascii="Montserrat" w:hAnsi="Montserrat"/>
          <w:sz w:val="24"/>
          <w:lang w:val="de-DE"/>
        </w:rPr>
        <w:t>de</w:t>
      </w:r>
      <w:r w:rsidR="00730696" w:rsidRPr="00616A8B">
        <w:rPr>
          <w:rFonts w:ascii="Montserrat" w:hAnsi="Montserrat"/>
          <w:sz w:val="24"/>
          <w:lang w:val="de-DE"/>
        </w:rPr>
        <w:t>r</w:t>
      </w:r>
    </w:p>
    <w:p w14:paraId="44F8DE5E" w14:textId="5003C4F1" w:rsidR="00730696" w:rsidRPr="00616A8B" w:rsidRDefault="00730696" w:rsidP="00730696">
      <w:pPr>
        <w:pStyle w:val="NumberHanging"/>
        <w:rPr>
          <w:rFonts w:ascii="Montserrat" w:hAnsi="Montserrat"/>
          <w:sz w:val="24"/>
          <w:lang w:val="de-DE"/>
        </w:rPr>
      </w:pPr>
      <w:r w:rsidRPr="00616A8B">
        <w:rPr>
          <w:rFonts w:ascii="Montserrat" w:hAnsi="Montserrat"/>
          <w:sz w:val="24"/>
          <w:lang w:val="de-DE"/>
        </w:rPr>
        <w:t>2)</w:t>
      </w:r>
      <w:r w:rsidRPr="00616A8B">
        <w:rPr>
          <w:rFonts w:ascii="Montserrat" w:hAnsi="Montserrat"/>
          <w:sz w:val="24"/>
          <w:lang w:val="de-DE"/>
        </w:rPr>
        <w:tab/>
      </w:r>
      <w:r w:rsidR="00985C59" w:rsidRPr="00616A8B">
        <w:rPr>
          <w:rFonts w:ascii="Montserrat" w:hAnsi="Montserrat"/>
          <w:sz w:val="24"/>
          <w:lang w:val="de-DE"/>
        </w:rPr>
        <w:t>vertrauliche I</w:t>
      </w:r>
      <w:r w:rsidRPr="00616A8B">
        <w:rPr>
          <w:rFonts w:ascii="Montserrat" w:hAnsi="Montserrat"/>
          <w:sz w:val="24"/>
          <w:lang w:val="de-DE"/>
        </w:rPr>
        <w:t>nformation</w:t>
      </w:r>
      <w:r w:rsidR="00985C59" w:rsidRPr="00616A8B">
        <w:rPr>
          <w:rFonts w:ascii="Montserrat" w:hAnsi="Montserrat"/>
          <w:sz w:val="24"/>
          <w:lang w:val="de-DE"/>
        </w:rPr>
        <w:t>en von Klienten zum Nachteil von Klienten verwenden</w:t>
      </w:r>
      <w:r w:rsidRPr="00616A8B">
        <w:rPr>
          <w:rFonts w:ascii="Montserrat" w:hAnsi="Montserrat"/>
          <w:sz w:val="24"/>
          <w:lang w:val="de-DE"/>
        </w:rPr>
        <w:t>; o</w:t>
      </w:r>
      <w:r w:rsidR="00985C59" w:rsidRPr="00616A8B">
        <w:rPr>
          <w:rFonts w:ascii="Montserrat" w:hAnsi="Montserrat"/>
          <w:sz w:val="24"/>
          <w:lang w:val="de-DE"/>
        </w:rPr>
        <w:t>de</w:t>
      </w:r>
      <w:r w:rsidRPr="00616A8B">
        <w:rPr>
          <w:rFonts w:ascii="Montserrat" w:hAnsi="Montserrat"/>
          <w:sz w:val="24"/>
          <w:lang w:val="de-DE"/>
        </w:rPr>
        <w:t>r</w:t>
      </w:r>
    </w:p>
    <w:p w14:paraId="1A77A6C6" w14:textId="295F5494" w:rsidR="00730696" w:rsidRPr="00616A8B" w:rsidRDefault="00730696" w:rsidP="00730696">
      <w:pPr>
        <w:pStyle w:val="NumberHanging"/>
        <w:rPr>
          <w:rFonts w:ascii="Montserrat" w:hAnsi="Montserrat"/>
          <w:sz w:val="24"/>
          <w:lang w:val="de-DE"/>
        </w:rPr>
      </w:pPr>
      <w:r w:rsidRPr="00616A8B">
        <w:rPr>
          <w:rFonts w:ascii="Montserrat" w:hAnsi="Montserrat"/>
          <w:sz w:val="24"/>
          <w:lang w:val="de-DE"/>
        </w:rPr>
        <w:t>3)</w:t>
      </w:r>
      <w:r w:rsidRPr="00616A8B">
        <w:rPr>
          <w:rFonts w:ascii="Montserrat" w:hAnsi="Montserrat"/>
          <w:sz w:val="24"/>
          <w:lang w:val="de-DE"/>
        </w:rPr>
        <w:tab/>
      </w:r>
      <w:r w:rsidR="00985C59" w:rsidRPr="00616A8B">
        <w:rPr>
          <w:rFonts w:ascii="Montserrat" w:hAnsi="Montserrat"/>
          <w:sz w:val="24"/>
          <w:lang w:val="de-DE"/>
        </w:rPr>
        <w:t>vertrauliche Informationen von Klienten zum Vorteil des</w:t>
      </w:r>
      <w:r w:rsidRPr="00616A8B">
        <w:rPr>
          <w:rFonts w:ascii="Montserrat" w:hAnsi="Montserrat"/>
          <w:sz w:val="24"/>
          <w:lang w:val="de-DE"/>
        </w:rPr>
        <w:t xml:space="preserve"> </w:t>
      </w:r>
      <w:r w:rsidR="00616A8B">
        <w:rPr>
          <w:rFonts w:ascii="Montserrat" w:hAnsi="Montserrat"/>
          <w:sz w:val="24"/>
          <w:lang w:val="de-DE"/>
        </w:rPr>
        <w:br/>
      </w:r>
      <w:r w:rsidR="00985C59" w:rsidRPr="00616A8B">
        <w:rPr>
          <w:rFonts w:ascii="Montserrat" w:hAnsi="Montserrat"/>
          <w:sz w:val="24"/>
          <w:lang w:val="de-DE"/>
        </w:rPr>
        <w:t>REALTOR®</w:t>
      </w:r>
      <w:r w:rsidR="00056323" w:rsidRPr="00616A8B">
        <w:rPr>
          <w:rFonts w:ascii="Montserrat" w:hAnsi="Montserrat"/>
          <w:sz w:val="24"/>
          <w:lang w:val="de-DE"/>
        </w:rPr>
        <w:t>s</w:t>
      </w:r>
      <w:r w:rsidRPr="00616A8B">
        <w:rPr>
          <w:rFonts w:ascii="Montserrat" w:hAnsi="Montserrat"/>
          <w:sz w:val="24"/>
          <w:lang w:val="de-DE"/>
        </w:rPr>
        <w:t xml:space="preserve"> </w:t>
      </w:r>
      <w:r w:rsidR="00985C59" w:rsidRPr="00616A8B">
        <w:rPr>
          <w:rFonts w:ascii="Montserrat" w:hAnsi="Montserrat"/>
          <w:sz w:val="24"/>
          <w:lang w:val="de-DE"/>
        </w:rPr>
        <w:t xml:space="preserve">oder zum Vorteil Dritter verwenden, es </w:t>
      </w:r>
      <w:r w:rsidR="00616A8B">
        <w:rPr>
          <w:rFonts w:ascii="Montserrat" w:hAnsi="Montserrat"/>
          <w:sz w:val="24"/>
          <w:lang w:val="de-DE"/>
        </w:rPr>
        <w:br/>
      </w:r>
      <w:r w:rsidR="00985C59" w:rsidRPr="00616A8B">
        <w:rPr>
          <w:rFonts w:ascii="Montserrat" w:hAnsi="Montserrat"/>
          <w:sz w:val="24"/>
          <w:lang w:val="de-DE"/>
        </w:rPr>
        <w:t>sei denn</w:t>
      </w:r>
      <w:r w:rsidRPr="00616A8B">
        <w:rPr>
          <w:rFonts w:ascii="Montserrat" w:hAnsi="Montserrat"/>
          <w:sz w:val="24"/>
          <w:lang w:val="de-DE"/>
        </w:rPr>
        <w:t>:</w:t>
      </w:r>
      <w:r w:rsidR="00616A8B">
        <w:rPr>
          <w:rFonts w:ascii="Montserrat" w:hAnsi="Montserrat"/>
          <w:sz w:val="24"/>
          <w:lang w:val="de-DE"/>
        </w:rPr>
        <w:br/>
      </w:r>
      <w:r w:rsidR="00616A8B">
        <w:rPr>
          <w:rFonts w:ascii="Montserrat" w:hAnsi="Montserrat"/>
          <w:sz w:val="24"/>
          <w:lang w:val="de-DE"/>
        </w:rPr>
        <w:br/>
      </w:r>
    </w:p>
    <w:p w14:paraId="7B45BF9C" w14:textId="0A62B9B7" w:rsidR="00730696" w:rsidRPr="00616A8B" w:rsidRDefault="00730696" w:rsidP="00730696">
      <w:pPr>
        <w:pStyle w:val="LetterHanging"/>
        <w:rPr>
          <w:rFonts w:ascii="Montserrat" w:hAnsi="Montserrat"/>
          <w:sz w:val="24"/>
          <w:lang w:val="de-DE"/>
        </w:rPr>
      </w:pPr>
      <w:r w:rsidRPr="00616A8B">
        <w:rPr>
          <w:rFonts w:ascii="Montserrat" w:hAnsi="Montserrat"/>
          <w:sz w:val="24"/>
          <w:lang w:val="de-DE"/>
        </w:rPr>
        <w:lastRenderedPageBreak/>
        <w:t>a)</w:t>
      </w:r>
      <w:r w:rsidRPr="00616A8B">
        <w:rPr>
          <w:rFonts w:ascii="Montserrat" w:hAnsi="Montserrat"/>
          <w:sz w:val="24"/>
          <w:lang w:val="de-DE"/>
        </w:rPr>
        <w:tab/>
      </w:r>
      <w:r w:rsidR="00985C59" w:rsidRPr="00616A8B">
        <w:rPr>
          <w:rFonts w:ascii="Montserrat" w:hAnsi="Montserrat"/>
          <w:sz w:val="24"/>
          <w:lang w:val="de-DE"/>
        </w:rPr>
        <w:t>der Klient erteilt nach vollständiger Offenlegung sein Einverständnis</w:t>
      </w:r>
      <w:r w:rsidRPr="00616A8B">
        <w:rPr>
          <w:rFonts w:ascii="Montserrat" w:hAnsi="Montserrat"/>
          <w:sz w:val="24"/>
          <w:lang w:val="de-DE"/>
        </w:rPr>
        <w:t>; o</w:t>
      </w:r>
      <w:r w:rsidR="00985C59" w:rsidRPr="00616A8B">
        <w:rPr>
          <w:rFonts w:ascii="Montserrat" w:hAnsi="Montserrat"/>
          <w:sz w:val="24"/>
          <w:lang w:val="de-DE"/>
        </w:rPr>
        <w:t>de</w:t>
      </w:r>
      <w:r w:rsidRPr="00616A8B">
        <w:rPr>
          <w:rFonts w:ascii="Montserrat" w:hAnsi="Montserrat"/>
          <w:sz w:val="24"/>
          <w:lang w:val="de-DE"/>
        </w:rPr>
        <w:t>r</w:t>
      </w:r>
    </w:p>
    <w:p w14:paraId="3DD4C107" w14:textId="089A5D3F" w:rsidR="00730696" w:rsidRPr="00616A8B" w:rsidRDefault="00730696" w:rsidP="00730696">
      <w:pPr>
        <w:pStyle w:val="LetterHanging"/>
        <w:rPr>
          <w:rFonts w:ascii="Montserrat" w:hAnsi="Montserrat"/>
          <w:sz w:val="24"/>
          <w:lang w:val="de-DE"/>
        </w:rPr>
      </w:pPr>
      <w:r w:rsidRPr="00616A8B">
        <w:rPr>
          <w:rFonts w:ascii="Montserrat" w:hAnsi="Montserrat"/>
          <w:sz w:val="24"/>
          <w:lang w:val="de-DE"/>
        </w:rPr>
        <w:t>b)</w:t>
      </w:r>
      <w:r w:rsidRPr="00616A8B">
        <w:rPr>
          <w:rFonts w:ascii="Montserrat" w:hAnsi="Montserrat"/>
          <w:sz w:val="24"/>
          <w:lang w:val="de-DE"/>
        </w:rPr>
        <w:tab/>
      </w:r>
      <w:r w:rsidR="00056323" w:rsidRPr="00616A8B">
        <w:rPr>
          <w:rFonts w:ascii="Montserrat" w:hAnsi="Montserrat"/>
          <w:sz w:val="24"/>
          <w:lang w:val="de-DE"/>
        </w:rPr>
        <w:t>REALTORS®</w:t>
      </w:r>
      <w:r w:rsidRPr="00616A8B">
        <w:rPr>
          <w:rFonts w:ascii="Montserrat" w:hAnsi="Montserrat"/>
          <w:sz w:val="24"/>
          <w:lang w:val="de-DE"/>
        </w:rPr>
        <w:t xml:space="preserve"> </w:t>
      </w:r>
      <w:r w:rsidR="00985C59" w:rsidRPr="00616A8B">
        <w:rPr>
          <w:rFonts w:ascii="Montserrat" w:hAnsi="Montserrat"/>
          <w:sz w:val="24"/>
          <w:lang w:val="de-DE"/>
        </w:rPr>
        <w:t>werden per Gerichtsbeschluss dazu verpflichtet</w:t>
      </w:r>
      <w:r w:rsidRPr="00616A8B">
        <w:rPr>
          <w:rFonts w:ascii="Montserrat" w:hAnsi="Montserrat"/>
          <w:sz w:val="24"/>
          <w:lang w:val="de-DE"/>
        </w:rPr>
        <w:t>; o</w:t>
      </w:r>
      <w:r w:rsidR="00985C59" w:rsidRPr="00616A8B">
        <w:rPr>
          <w:rFonts w:ascii="Montserrat" w:hAnsi="Montserrat"/>
          <w:sz w:val="24"/>
          <w:lang w:val="de-DE"/>
        </w:rPr>
        <w:t>de</w:t>
      </w:r>
      <w:r w:rsidRPr="00616A8B">
        <w:rPr>
          <w:rFonts w:ascii="Montserrat" w:hAnsi="Montserrat"/>
          <w:sz w:val="24"/>
          <w:lang w:val="de-DE"/>
        </w:rPr>
        <w:t>r</w:t>
      </w:r>
    </w:p>
    <w:p w14:paraId="25FDFF0A" w14:textId="0F74B115" w:rsidR="00730696" w:rsidRPr="00616A8B" w:rsidRDefault="00985C59" w:rsidP="00730696">
      <w:pPr>
        <w:pStyle w:val="LetterHanging"/>
        <w:rPr>
          <w:rFonts w:ascii="Montserrat" w:hAnsi="Montserrat"/>
          <w:sz w:val="24"/>
          <w:lang w:val="de-DE"/>
        </w:rPr>
      </w:pPr>
      <w:r w:rsidRPr="00616A8B">
        <w:rPr>
          <w:rFonts w:ascii="Montserrat" w:hAnsi="Montserrat"/>
          <w:sz w:val="24"/>
          <w:lang w:val="de-DE"/>
        </w:rPr>
        <w:t>c)</w:t>
      </w:r>
      <w:r w:rsidRPr="00616A8B">
        <w:rPr>
          <w:rFonts w:ascii="Montserrat" w:hAnsi="Montserrat"/>
          <w:sz w:val="24"/>
          <w:lang w:val="de-DE"/>
        </w:rPr>
        <w:tab/>
        <w:t>es ist die Absicht des Kunden, ein Verbrechen zu begehen und die Informationen sind dazu erforderlich, dieses Verbrechen zu verhindern</w:t>
      </w:r>
      <w:r w:rsidR="00730696" w:rsidRPr="00616A8B">
        <w:rPr>
          <w:rFonts w:ascii="Montserrat" w:hAnsi="Montserrat"/>
          <w:sz w:val="24"/>
          <w:lang w:val="de-DE"/>
        </w:rPr>
        <w:t>; o</w:t>
      </w:r>
      <w:r w:rsidRPr="00616A8B">
        <w:rPr>
          <w:rFonts w:ascii="Montserrat" w:hAnsi="Montserrat"/>
          <w:sz w:val="24"/>
          <w:lang w:val="de-DE"/>
        </w:rPr>
        <w:t>de</w:t>
      </w:r>
      <w:r w:rsidR="00730696" w:rsidRPr="00616A8B">
        <w:rPr>
          <w:rFonts w:ascii="Montserrat" w:hAnsi="Montserrat"/>
          <w:sz w:val="24"/>
          <w:lang w:val="de-DE"/>
        </w:rPr>
        <w:t>r</w:t>
      </w:r>
    </w:p>
    <w:p w14:paraId="1C2DDFC7" w14:textId="108D5621" w:rsidR="00730696" w:rsidRPr="00616A8B" w:rsidRDefault="00730696" w:rsidP="00730696">
      <w:pPr>
        <w:pStyle w:val="LetterHanging"/>
        <w:rPr>
          <w:rFonts w:ascii="Montserrat" w:hAnsi="Montserrat"/>
          <w:sz w:val="24"/>
          <w:lang w:val="de-DE"/>
        </w:rPr>
      </w:pPr>
      <w:r w:rsidRPr="00616A8B">
        <w:rPr>
          <w:rFonts w:ascii="Montserrat" w:hAnsi="Montserrat"/>
          <w:sz w:val="24"/>
          <w:lang w:val="de-DE"/>
        </w:rPr>
        <w:t>d)</w:t>
      </w:r>
      <w:r w:rsidRPr="00616A8B">
        <w:rPr>
          <w:rFonts w:ascii="Montserrat" w:hAnsi="Montserrat"/>
          <w:sz w:val="24"/>
          <w:lang w:val="de-DE"/>
        </w:rPr>
        <w:tab/>
      </w:r>
      <w:r w:rsidR="00985C59" w:rsidRPr="00616A8B">
        <w:rPr>
          <w:rFonts w:ascii="Montserrat" w:hAnsi="Montserrat"/>
          <w:sz w:val="24"/>
          <w:lang w:val="de-DE"/>
        </w:rPr>
        <w:t>es ist zur Verteidigung eines</w:t>
      </w:r>
      <w:r w:rsidRPr="00616A8B">
        <w:rPr>
          <w:rFonts w:ascii="Montserrat" w:hAnsi="Montserrat"/>
          <w:sz w:val="24"/>
          <w:lang w:val="de-DE"/>
        </w:rPr>
        <w:t xml:space="preserve"> </w:t>
      </w:r>
      <w:r w:rsidR="00056323" w:rsidRPr="00616A8B">
        <w:rPr>
          <w:rFonts w:ascii="Montserrat" w:hAnsi="Montserrat"/>
          <w:sz w:val="24"/>
          <w:lang w:val="de-DE"/>
        </w:rPr>
        <w:t>REALTOR®</w:t>
      </w:r>
      <w:r w:rsidR="00985C59" w:rsidRPr="00616A8B">
        <w:rPr>
          <w:rFonts w:ascii="Montserrat" w:hAnsi="Montserrat"/>
          <w:sz w:val="24"/>
          <w:lang w:val="de-DE"/>
        </w:rPr>
        <w:t>s</w:t>
      </w:r>
      <w:r w:rsidRPr="00616A8B">
        <w:rPr>
          <w:rFonts w:ascii="Montserrat" w:hAnsi="Montserrat"/>
          <w:sz w:val="24"/>
          <w:lang w:val="de-DE"/>
        </w:rPr>
        <w:t xml:space="preserve"> o</w:t>
      </w:r>
      <w:r w:rsidR="00985C59" w:rsidRPr="00616A8B">
        <w:rPr>
          <w:rFonts w:ascii="Montserrat" w:hAnsi="Montserrat"/>
          <w:sz w:val="24"/>
          <w:lang w:val="de-DE"/>
        </w:rPr>
        <w:t>de</w:t>
      </w:r>
      <w:r w:rsidRPr="00616A8B">
        <w:rPr>
          <w:rFonts w:ascii="Montserrat" w:hAnsi="Montserrat"/>
          <w:sz w:val="24"/>
          <w:lang w:val="de-DE"/>
        </w:rPr>
        <w:t xml:space="preserve">r </w:t>
      </w:r>
      <w:r w:rsidR="00985C59" w:rsidRPr="00616A8B">
        <w:rPr>
          <w:rFonts w:ascii="Montserrat" w:hAnsi="Montserrat"/>
          <w:sz w:val="24"/>
          <w:lang w:val="de-DE"/>
        </w:rPr>
        <w:t>eines Beschäftigten oder Partners des</w:t>
      </w:r>
      <w:r w:rsidRPr="00616A8B">
        <w:rPr>
          <w:rFonts w:ascii="Montserrat" w:hAnsi="Montserrat"/>
          <w:sz w:val="24"/>
          <w:lang w:val="de-DE"/>
        </w:rPr>
        <w:t xml:space="preserve"> </w:t>
      </w:r>
      <w:r w:rsidR="00985C59" w:rsidRPr="00616A8B">
        <w:rPr>
          <w:rFonts w:ascii="Montserrat" w:hAnsi="Montserrat"/>
          <w:sz w:val="24"/>
          <w:lang w:val="de-DE"/>
        </w:rPr>
        <w:t>REALTOR®</w:t>
      </w:r>
      <w:r w:rsidR="00056323" w:rsidRPr="00616A8B">
        <w:rPr>
          <w:rFonts w:ascii="Montserrat" w:hAnsi="Montserrat"/>
          <w:sz w:val="24"/>
          <w:lang w:val="de-DE"/>
        </w:rPr>
        <w:t>s</w:t>
      </w:r>
      <w:r w:rsidRPr="00616A8B">
        <w:rPr>
          <w:rFonts w:ascii="Montserrat" w:hAnsi="Montserrat"/>
          <w:sz w:val="24"/>
          <w:lang w:val="de-DE"/>
        </w:rPr>
        <w:t xml:space="preserve"> </w:t>
      </w:r>
      <w:r w:rsidR="00985C59" w:rsidRPr="00616A8B">
        <w:rPr>
          <w:rFonts w:ascii="Montserrat" w:hAnsi="Montserrat"/>
          <w:sz w:val="24"/>
          <w:lang w:val="de-DE"/>
        </w:rPr>
        <w:t xml:space="preserve">gegen eine Anschuldigung wegen </w:t>
      </w:r>
      <w:r w:rsidR="00314B66" w:rsidRPr="00616A8B">
        <w:rPr>
          <w:rFonts w:ascii="Montserrat" w:hAnsi="Montserrat"/>
          <w:sz w:val="24"/>
          <w:lang w:val="de-DE"/>
        </w:rPr>
        <w:t>rechtswidrige</w:t>
      </w:r>
      <w:r w:rsidR="00985C59" w:rsidRPr="00616A8B">
        <w:rPr>
          <w:rFonts w:ascii="Montserrat" w:hAnsi="Montserrat"/>
          <w:sz w:val="24"/>
          <w:lang w:val="de-DE"/>
        </w:rPr>
        <w:t>n Verhaltens erforderlich</w:t>
      </w:r>
      <w:r w:rsidRPr="00616A8B">
        <w:rPr>
          <w:rFonts w:ascii="Montserrat" w:hAnsi="Montserrat"/>
          <w:sz w:val="24"/>
          <w:lang w:val="de-DE"/>
        </w:rPr>
        <w:t xml:space="preserve">. </w:t>
      </w:r>
    </w:p>
    <w:p w14:paraId="26EE912A" w14:textId="73A505CD" w:rsidR="00730696" w:rsidRPr="00616A8B" w:rsidRDefault="00730696" w:rsidP="002B2B1A">
      <w:pPr>
        <w:pStyle w:val="BulletIndenttext"/>
        <w:rPr>
          <w:rFonts w:ascii="Montserrat" w:hAnsi="Montserrat"/>
        </w:rPr>
      </w:pPr>
      <w:r w:rsidRPr="00616A8B">
        <w:rPr>
          <w:rFonts w:ascii="Montserrat" w:hAnsi="Montserrat"/>
          <w:lang w:val="de-DE"/>
        </w:rPr>
        <w:t>Information</w:t>
      </w:r>
      <w:r w:rsidR="00985C59" w:rsidRPr="00616A8B">
        <w:rPr>
          <w:rFonts w:ascii="Montserrat" w:hAnsi="Montserrat"/>
          <w:lang w:val="de-DE"/>
        </w:rPr>
        <w:t xml:space="preserve">en über versteckte Sachmängel sind nach diesem </w:t>
      </w:r>
      <w:r w:rsidR="00E83D11" w:rsidRPr="00616A8B">
        <w:rPr>
          <w:rFonts w:ascii="Montserrat" w:hAnsi="Montserrat"/>
          <w:lang w:val="de-DE"/>
        </w:rPr>
        <w:t>Ethikkodex</w:t>
      </w:r>
      <w:r w:rsidR="00985C59" w:rsidRPr="00616A8B">
        <w:rPr>
          <w:rFonts w:ascii="Montserrat" w:hAnsi="Montserrat"/>
          <w:lang w:val="de-DE"/>
        </w:rPr>
        <w:t xml:space="preserve"> nicht als vertrauliche Informationen zu betrachten</w:t>
      </w:r>
      <w:r w:rsidRPr="00616A8B">
        <w:rPr>
          <w:rFonts w:ascii="Montserrat" w:hAnsi="Montserrat"/>
          <w:lang w:val="de-DE"/>
        </w:rPr>
        <w:t xml:space="preserve">. </w:t>
      </w:r>
      <w:r w:rsidRPr="00616A8B">
        <w:rPr>
          <w:rFonts w:ascii="Montserrat" w:hAnsi="Montserrat"/>
          <w:i/>
        </w:rPr>
        <w:t>(</w:t>
      </w:r>
      <w:proofErr w:type="spellStart"/>
      <w:r w:rsidR="000C63AF" w:rsidRPr="00616A8B">
        <w:rPr>
          <w:rFonts w:ascii="Montserrat" w:hAnsi="Montserrat"/>
          <w:i/>
        </w:rPr>
        <w:t>Verabschiedet</w:t>
      </w:r>
      <w:proofErr w:type="spellEnd"/>
      <w:r w:rsidRPr="00616A8B">
        <w:rPr>
          <w:rFonts w:ascii="Montserrat" w:hAnsi="Montserrat"/>
          <w:i/>
        </w:rPr>
        <w:t xml:space="preserve"> 1/93, </w:t>
      </w:r>
      <w:proofErr w:type="spellStart"/>
      <w:r w:rsidR="000D6A77" w:rsidRPr="00616A8B">
        <w:rPr>
          <w:rFonts w:ascii="Montserrat" w:hAnsi="Montserrat"/>
          <w:i/>
        </w:rPr>
        <w:t>g</w:t>
      </w:r>
      <w:r w:rsidR="000C63AF" w:rsidRPr="00616A8B">
        <w:rPr>
          <w:rFonts w:ascii="Montserrat" w:hAnsi="Montserrat"/>
          <w:i/>
        </w:rPr>
        <w:t>eändert</w:t>
      </w:r>
      <w:proofErr w:type="spellEnd"/>
      <w:r w:rsidRPr="00616A8B">
        <w:rPr>
          <w:rFonts w:ascii="Montserrat" w:hAnsi="Montserrat"/>
          <w:i/>
        </w:rPr>
        <w:t xml:space="preserve"> 1/01)</w:t>
      </w:r>
    </w:p>
    <w:p w14:paraId="2943B0C1" w14:textId="6C53ACD3" w:rsidR="00730696" w:rsidRPr="00616A8B" w:rsidRDefault="000C63AF" w:rsidP="00730696">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1-10</w:t>
      </w:r>
    </w:p>
    <w:p w14:paraId="24E0B44E" w14:textId="384B3C11"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5269AD" w:rsidRPr="00616A8B">
        <w:rPr>
          <w:rFonts w:ascii="Montserrat" w:hAnsi="Montserrat"/>
          <w:lang w:val="de-DE"/>
        </w:rPr>
        <w:t>m</w:t>
      </w:r>
      <w:r w:rsidR="0058716D" w:rsidRPr="00616A8B">
        <w:rPr>
          <w:rFonts w:ascii="Montserrat" w:hAnsi="Montserrat"/>
          <w:lang w:val="de-DE"/>
        </w:rPr>
        <w:t>üssen</w:t>
      </w:r>
      <w:r w:rsidR="005269AD" w:rsidRPr="00616A8B">
        <w:rPr>
          <w:rFonts w:ascii="Montserrat" w:hAnsi="Montserrat"/>
          <w:lang w:val="de-DE"/>
        </w:rPr>
        <w:t>, in Übereinstimmung mit den Bestimmungen ihrer Zulassung als Immobilienmakler und ihrem Immobilienverwaltungsvertrag</w:t>
      </w:r>
      <w:r w:rsidR="00730696" w:rsidRPr="00616A8B">
        <w:rPr>
          <w:rFonts w:ascii="Montserrat" w:hAnsi="Montserrat"/>
          <w:lang w:val="de-DE"/>
        </w:rPr>
        <w:t>,</w:t>
      </w:r>
      <w:r w:rsidR="005269AD" w:rsidRPr="00616A8B">
        <w:rPr>
          <w:rFonts w:ascii="Montserrat" w:hAnsi="Montserrat"/>
          <w:lang w:val="de-DE"/>
        </w:rPr>
        <w:t xml:space="preserve"> das Eigentum der Klienten mit gebührender Rücksicht auf die</w:t>
      </w:r>
      <w:r w:rsidR="00730696" w:rsidRPr="00616A8B">
        <w:rPr>
          <w:rFonts w:ascii="Montserrat" w:hAnsi="Montserrat"/>
          <w:lang w:val="de-DE"/>
        </w:rPr>
        <w:t xml:space="preserve"> </w:t>
      </w:r>
      <w:r w:rsidR="005269AD" w:rsidRPr="00616A8B">
        <w:rPr>
          <w:rFonts w:ascii="Montserrat" w:hAnsi="Montserrat"/>
          <w:lang w:val="de-DE"/>
        </w:rPr>
        <w:t xml:space="preserve">Rechte, Sicherheit und Gesundheit der </w:t>
      </w:r>
      <w:r w:rsidR="00616A8B" w:rsidRPr="000F4FF7">
        <w:rPr>
          <w:rFonts w:ascii="Montserrat" w:hAnsi="Montserrat"/>
          <w:noProof/>
        </w:rPr>
        <w:drawing>
          <wp:anchor distT="0" distB="0" distL="114300" distR="114300" simplePos="0" relativeHeight="251667456" behindDoc="1" locked="0" layoutInCell="1" allowOverlap="1" wp14:anchorId="5C5666E6" wp14:editId="3A36EF7D">
            <wp:simplePos x="0" y="0"/>
            <wp:positionH relativeFrom="margin">
              <wp:posOffset>-622300</wp:posOffset>
            </wp:positionH>
            <wp:positionV relativeFrom="margin">
              <wp:posOffset>-744855</wp:posOffset>
            </wp:positionV>
            <wp:extent cx="7822123" cy="10122408"/>
            <wp:effectExtent l="0" t="0" r="127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58716D" w:rsidRPr="00616A8B">
        <w:rPr>
          <w:rFonts w:ascii="Montserrat" w:hAnsi="Montserrat"/>
          <w:lang w:val="de-DE"/>
        </w:rPr>
        <w:t>Bewohner</w:t>
      </w:r>
      <w:r w:rsidR="005269AD" w:rsidRPr="00616A8B">
        <w:rPr>
          <w:rFonts w:ascii="Montserrat" w:hAnsi="Montserrat"/>
          <w:lang w:val="de-DE"/>
        </w:rPr>
        <w:t xml:space="preserve"> und andere</w:t>
      </w:r>
      <w:r w:rsidR="0058716D" w:rsidRPr="00616A8B">
        <w:rPr>
          <w:rFonts w:ascii="Montserrat" w:hAnsi="Montserrat"/>
          <w:lang w:val="de-DE"/>
        </w:rPr>
        <w:t>r</w:t>
      </w:r>
      <w:r w:rsidR="005269AD" w:rsidRPr="00616A8B">
        <w:rPr>
          <w:rFonts w:ascii="Montserrat" w:hAnsi="Montserrat"/>
          <w:lang w:val="de-DE"/>
        </w:rPr>
        <w:t>, die sich rechtmäßig in den Räumlichkeiten aufhalten, sachkundig verwalten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1/95, </w:t>
      </w:r>
      <w:proofErr w:type="spellStart"/>
      <w:r w:rsidR="000D6A77" w:rsidRPr="00616A8B">
        <w:rPr>
          <w:rFonts w:ascii="Montserrat" w:hAnsi="Montserrat"/>
          <w:i/>
        </w:rPr>
        <w:t>g</w:t>
      </w:r>
      <w:r w:rsidR="000C63AF" w:rsidRPr="00616A8B">
        <w:rPr>
          <w:rFonts w:ascii="Montserrat" w:hAnsi="Montserrat"/>
          <w:i/>
        </w:rPr>
        <w:t>eändert</w:t>
      </w:r>
      <w:proofErr w:type="spellEnd"/>
      <w:r w:rsidR="00730696" w:rsidRPr="00616A8B">
        <w:rPr>
          <w:rFonts w:ascii="Montserrat" w:hAnsi="Montserrat"/>
          <w:i/>
        </w:rPr>
        <w:t xml:space="preserve"> 1/00)</w:t>
      </w:r>
    </w:p>
    <w:p w14:paraId="5B71E628" w14:textId="39798EE1" w:rsidR="00730696" w:rsidRPr="00616A8B" w:rsidRDefault="000C63AF" w:rsidP="00730696">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1-11</w:t>
      </w:r>
    </w:p>
    <w:p w14:paraId="3B9773DC" w14:textId="02A60233" w:rsidR="00730696" w:rsidRPr="00616A8B" w:rsidRDefault="00056323" w:rsidP="002B2B1A">
      <w:pPr>
        <w:pStyle w:val="BulletIndenttext"/>
        <w:rPr>
          <w:rFonts w:ascii="Montserrat" w:hAnsi="Montserrat"/>
        </w:rPr>
      </w:pPr>
      <w:r w:rsidRPr="00616A8B">
        <w:rPr>
          <w:rFonts w:ascii="Montserrat" w:hAnsi="Montserrat"/>
          <w:lang w:val="de-DE"/>
        </w:rPr>
        <w:t>REALTORS®</w:t>
      </w:r>
      <w:r w:rsidR="004A457D" w:rsidRPr="00616A8B">
        <w:rPr>
          <w:rFonts w:ascii="Montserrat" w:hAnsi="Montserrat"/>
          <w:lang w:val="de-DE"/>
        </w:rPr>
        <w:t xml:space="preserve">, deren Dienste zur Instandhaltung und Verwaltung des Eigentums eines Klienten in Anspruch genommen </w:t>
      </w:r>
      <w:r w:rsidR="002246D3" w:rsidRPr="00616A8B">
        <w:rPr>
          <w:rFonts w:ascii="Montserrat" w:hAnsi="Montserrat"/>
          <w:lang w:val="de-DE"/>
        </w:rPr>
        <w:t>werden, müssen gebührende Sorgfalt walten lassen und angemessene Bem</w:t>
      </w:r>
      <w:r w:rsidR="0058716D" w:rsidRPr="00616A8B">
        <w:rPr>
          <w:rFonts w:ascii="Montserrat" w:hAnsi="Montserrat"/>
          <w:lang w:val="de-DE"/>
        </w:rPr>
        <w:t>ü</w:t>
      </w:r>
      <w:r w:rsidR="002246D3" w:rsidRPr="00616A8B">
        <w:rPr>
          <w:rFonts w:ascii="Montserrat" w:hAnsi="Montserrat"/>
          <w:lang w:val="de-DE"/>
        </w:rPr>
        <w:t>hungen unternehmen, um dieses vor vernünftigerweise vorhersehbaren Sch</w:t>
      </w:r>
      <w:r w:rsidR="008F756C" w:rsidRPr="00616A8B">
        <w:rPr>
          <w:rFonts w:ascii="Montserrat" w:hAnsi="Montserrat"/>
          <w:lang w:val="de-DE"/>
        </w:rPr>
        <w:t>ä</w:t>
      </w:r>
      <w:r w:rsidR="002246D3" w:rsidRPr="00616A8B">
        <w:rPr>
          <w:rFonts w:ascii="Montserrat" w:hAnsi="Montserrat"/>
          <w:lang w:val="de-DE"/>
        </w:rPr>
        <w:t>den und Verlust zu schützen.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1/95)</w:t>
      </w:r>
    </w:p>
    <w:p w14:paraId="7CAE706F" w14:textId="3B0B8113"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1-12</w:t>
      </w:r>
    </w:p>
    <w:p w14:paraId="3FB86A98" w14:textId="76691530" w:rsidR="009D5B3A" w:rsidRPr="00616A8B" w:rsidRDefault="002246D3" w:rsidP="002B2B1A">
      <w:pPr>
        <w:pStyle w:val="BulletIndenttext"/>
        <w:rPr>
          <w:rFonts w:ascii="Montserrat" w:hAnsi="Montserrat"/>
          <w:lang w:val="de-DE"/>
        </w:rPr>
      </w:pPr>
      <w:r w:rsidRPr="00616A8B">
        <w:rPr>
          <w:rFonts w:ascii="Montserrat" w:hAnsi="Montserrat"/>
          <w:lang w:val="de-DE"/>
        </w:rPr>
        <w:t xml:space="preserve">Vor dem Abschluss eines Vertrages </w:t>
      </w:r>
      <w:r w:rsidR="008F756C" w:rsidRPr="00616A8B">
        <w:rPr>
          <w:rFonts w:ascii="Montserrat" w:hAnsi="Montserrat"/>
          <w:lang w:val="de-DE"/>
        </w:rPr>
        <w:t xml:space="preserve">zur Vermarktung einer Immobilie </w:t>
      </w:r>
      <w:r w:rsidRPr="00616A8B">
        <w:rPr>
          <w:rFonts w:ascii="Montserrat" w:hAnsi="Montserrat"/>
          <w:lang w:val="de-DE"/>
        </w:rPr>
        <w:t xml:space="preserve">müssen </w:t>
      </w:r>
      <w:r w:rsidR="00056323" w:rsidRPr="00616A8B">
        <w:rPr>
          <w:rFonts w:ascii="Montserrat" w:hAnsi="Montserrat"/>
          <w:lang w:val="de-DE"/>
        </w:rPr>
        <w:t>REALTORS®</w:t>
      </w:r>
      <w:r w:rsidR="00730696" w:rsidRPr="00616A8B">
        <w:rPr>
          <w:rFonts w:ascii="Montserrat" w:hAnsi="Montserrat"/>
          <w:lang w:val="de-DE"/>
        </w:rPr>
        <w:t xml:space="preserve"> </w:t>
      </w:r>
      <w:r w:rsidRPr="00616A8B">
        <w:rPr>
          <w:rFonts w:ascii="Montserrat" w:hAnsi="Montserrat"/>
          <w:lang w:val="de-DE"/>
        </w:rPr>
        <w:t xml:space="preserve">die Verkäufer/Vermieter </w:t>
      </w:r>
      <w:r w:rsidR="001D7034" w:rsidRPr="00616A8B">
        <w:rPr>
          <w:rFonts w:ascii="Montserrat" w:hAnsi="Montserrat"/>
          <w:lang w:val="de-DE"/>
        </w:rPr>
        <w:t>über Folgendes informieren</w:t>
      </w:r>
      <w:r w:rsidR="00730696" w:rsidRPr="00616A8B">
        <w:rPr>
          <w:rFonts w:ascii="Montserrat" w:hAnsi="Montserrat"/>
          <w:lang w:val="de-DE"/>
        </w:rPr>
        <w:t>:</w:t>
      </w:r>
    </w:p>
    <w:p w14:paraId="043050EB" w14:textId="3DFA6715" w:rsidR="009D5B3A" w:rsidRPr="00616A8B" w:rsidRDefault="00730696" w:rsidP="009D5B3A">
      <w:pPr>
        <w:pStyle w:val="NumberHanging"/>
        <w:rPr>
          <w:rFonts w:ascii="Montserrat" w:hAnsi="Montserrat"/>
          <w:sz w:val="24"/>
          <w:lang w:val="de-DE"/>
        </w:rPr>
      </w:pPr>
      <w:r w:rsidRPr="00616A8B">
        <w:rPr>
          <w:rFonts w:ascii="Montserrat" w:hAnsi="Montserrat"/>
          <w:sz w:val="24"/>
          <w:lang w:val="de-DE"/>
        </w:rPr>
        <w:t>1)</w:t>
      </w:r>
      <w:r w:rsidR="009D5B3A" w:rsidRPr="00616A8B">
        <w:rPr>
          <w:rFonts w:ascii="Montserrat" w:hAnsi="Montserrat"/>
          <w:sz w:val="24"/>
          <w:lang w:val="de-DE"/>
        </w:rPr>
        <w:tab/>
      </w:r>
      <w:r w:rsidR="00D744B3" w:rsidRPr="00616A8B">
        <w:rPr>
          <w:rFonts w:ascii="Montserrat" w:hAnsi="Montserrat"/>
          <w:sz w:val="24"/>
          <w:lang w:val="de-DE"/>
        </w:rPr>
        <w:t xml:space="preserve">die Richtlinien </w:t>
      </w:r>
      <w:proofErr w:type="gramStart"/>
      <w:r w:rsidR="00D744B3" w:rsidRPr="00616A8B">
        <w:rPr>
          <w:rFonts w:ascii="Montserrat" w:hAnsi="Montserrat"/>
          <w:sz w:val="24"/>
          <w:lang w:val="de-DE"/>
        </w:rPr>
        <w:t>der Unternehmens</w:t>
      </w:r>
      <w:proofErr w:type="gramEnd"/>
      <w:r w:rsidR="00D744B3" w:rsidRPr="00616A8B">
        <w:rPr>
          <w:rFonts w:ascii="Montserrat" w:hAnsi="Montserrat"/>
          <w:sz w:val="24"/>
          <w:lang w:val="de-DE"/>
        </w:rPr>
        <w:t xml:space="preserve"> des</w:t>
      </w:r>
      <w:r w:rsidRPr="00616A8B">
        <w:rPr>
          <w:rFonts w:ascii="Montserrat" w:hAnsi="Montserrat"/>
          <w:sz w:val="24"/>
          <w:lang w:val="de-DE"/>
        </w:rPr>
        <w:t xml:space="preserve"> </w:t>
      </w:r>
      <w:r w:rsidR="00D744B3" w:rsidRPr="00616A8B">
        <w:rPr>
          <w:rFonts w:ascii="Montserrat" w:hAnsi="Montserrat"/>
          <w:sz w:val="24"/>
          <w:lang w:val="de-DE"/>
        </w:rPr>
        <w:t>REALTOR®</w:t>
      </w:r>
      <w:r w:rsidR="00056323" w:rsidRPr="00616A8B">
        <w:rPr>
          <w:rFonts w:ascii="Montserrat" w:hAnsi="Montserrat"/>
          <w:sz w:val="24"/>
          <w:lang w:val="de-DE"/>
        </w:rPr>
        <w:t>s</w:t>
      </w:r>
      <w:r w:rsidR="00D744B3" w:rsidRPr="00616A8B">
        <w:rPr>
          <w:rFonts w:ascii="Montserrat" w:hAnsi="Montserrat"/>
          <w:sz w:val="24"/>
          <w:lang w:val="de-DE"/>
        </w:rPr>
        <w:t xml:space="preserve"> hinsichtlich der Zusamme</w:t>
      </w:r>
      <w:r w:rsidR="008F756C" w:rsidRPr="00616A8B">
        <w:rPr>
          <w:rFonts w:ascii="Montserrat" w:hAnsi="Montserrat"/>
          <w:sz w:val="24"/>
          <w:lang w:val="de-DE"/>
        </w:rPr>
        <w:t>narbeit und der Höhe des Entgelt</w:t>
      </w:r>
      <w:r w:rsidR="00D744B3" w:rsidRPr="00616A8B">
        <w:rPr>
          <w:rFonts w:ascii="Montserrat" w:hAnsi="Montserrat"/>
          <w:sz w:val="24"/>
          <w:lang w:val="de-DE"/>
        </w:rPr>
        <w:t xml:space="preserve">es, das </w:t>
      </w:r>
      <w:r w:rsidR="00711BA4" w:rsidRPr="00616A8B">
        <w:rPr>
          <w:rFonts w:ascii="Montserrat" w:hAnsi="Montserrat"/>
          <w:sz w:val="24"/>
          <w:lang w:val="de-DE"/>
        </w:rPr>
        <w:t>Untermaklern</w:t>
      </w:r>
      <w:r w:rsidRPr="00616A8B">
        <w:rPr>
          <w:rFonts w:ascii="Montserrat" w:hAnsi="Montserrat"/>
          <w:sz w:val="24"/>
          <w:lang w:val="de-DE"/>
        </w:rPr>
        <w:t xml:space="preserve">, </w:t>
      </w:r>
      <w:r w:rsidR="00D744B3" w:rsidRPr="00616A8B">
        <w:rPr>
          <w:rFonts w:ascii="Montserrat" w:hAnsi="Montserrat"/>
          <w:sz w:val="24"/>
          <w:lang w:val="de-DE"/>
        </w:rPr>
        <w:t xml:space="preserve">den </w:t>
      </w:r>
      <w:r w:rsidR="00711BA4" w:rsidRPr="00616A8B">
        <w:rPr>
          <w:rFonts w:ascii="Montserrat" w:hAnsi="Montserrat"/>
          <w:sz w:val="24"/>
          <w:lang w:val="de-DE"/>
        </w:rPr>
        <w:t xml:space="preserve">Maklern von </w:t>
      </w:r>
      <w:r w:rsidR="00D744B3" w:rsidRPr="00616A8B">
        <w:rPr>
          <w:rFonts w:ascii="Montserrat" w:hAnsi="Montserrat"/>
          <w:sz w:val="24"/>
          <w:lang w:val="de-DE"/>
        </w:rPr>
        <w:t>Käufer</w:t>
      </w:r>
      <w:r w:rsidR="00711BA4" w:rsidRPr="00616A8B">
        <w:rPr>
          <w:rFonts w:ascii="Montserrat" w:hAnsi="Montserrat"/>
          <w:sz w:val="24"/>
          <w:lang w:val="de-DE"/>
        </w:rPr>
        <w:t>n</w:t>
      </w:r>
      <w:r w:rsidR="00D744B3" w:rsidRPr="00616A8B">
        <w:rPr>
          <w:rFonts w:ascii="Montserrat" w:hAnsi="Montserrat"/>
          <w:sz w:val="24"/>
          <w:lang w:val="de-DE"/>
        </w:rPr>
        <w:t>/Mieter</w:t>
      </w:r>
      <w:r w:rsidR="00711BA4" w:rsidRPr="00616A8B">
        <w:rPr>
          <w:rFonts w:ascii="Montserrat" w:hAnsi="Montserrat"/>
          <w:sz w:val="24"/>
          <w:lang w:val="de-DE"/>
        </w:rPr>
        <w:t>n</w:t>
      </w:r>
      <w:r w:rsidR="00D744B3" w:rsidRPr="00616A8B">
        <w:rPr>
          <w:rFonts w:ascii="Montserrat" w:hAnsi="Montserrat"/>
          <w:sz w:val="24"/>
          <w:lang w:val="de-DE"/>
        </w:rPr>
        <w:t xml:space="preserve"> u</w:t>
      </w:r>
      <w:r w:rsidRPr="00616A8B">
        <w:rPr>
          <w:rFonts w:ascii="Montserrat" w:hAnsi="Montserrat"/>
          <w:sz w:val="24"/>
          <w:lang w:val="de-DE"/>
        </w:rPr>
        <w:t>nd/o</w:t>
      </w:r>
      <w:r w:rsidR="00D744B3" w:rsidRPr="00616A8B">
        <w:rPr>
          <w:rFonts w:ascii="Montserrat" w:hAnsi="Montserrat"/>
          <w:sz w:val="24"/>
          <w:lang w:val="de-DE"/>
        </w:rPr>
        <w:t>de</w:t>
      </w:r>
      <w:r w:rsidRPr="00616A8B">
        <w:rPr>
          <w:rFonts w:ascii="Montserrat" w:hAnsi="Montserrat"/>
          <w:sz w:val="24"/>
          <w:lang w:val="de-DE"/>
        </w:rPr>
        <w:t xml:space="preserve">r </w:t>
      </w:r>
      <w:r w:rsidR="00711BA4" w:rsidRPr="00616A8B">
        <w:rPr>
          <w:rFonts w:ascii="Montserrat" w:hAnsi="Montserrat"/>
          <w:sz w:val="24"/>
          <w:lang w:val="de-DE"/>
        </w:rPr>
        <w:t>Broker</w:t>
      </w:r>
      <w:r w:rsidR="00D744B3" w:rsidRPr="00616A8B">
        <w:rPr>
          <w:rFonts w:ascii="Montserrat" w:hAnsi="Montserrat"/>
          <w:sz w:val="24"/>
          <w:lang w:val="de-DE"/>
        </w:rPr>
        <w:t>n</w:t>
      </w:r>
      <w:r w:rsidRPr="00616A8B">
        <w:rPr>
          <w:rFonts w:ascii="Montserrat" w:hAnsi="Montserrat"/>
          <w:sz w:val="24"/>
          <w:lang w:val="de-DE"/>
        </w:rPr>
        <w:t xml:space="preserve"> </w:t>
      </w:r>
      <w:r w:rsidR="00D744B3" w:rsidRPr="00616A8B">
        <w:rPr>
          <w:rFonts w:ascii="Montserrat" w:hAnsi="Montserrat"/>
          <w:sz w:val="24"/>
          <w:lang w:val="de-DE"/>
        </w:rPr>
        <w:t xml:space="preserve">gezahlt wird, die in einer </w:t>
      </w:r>
      <w:r w:rsidR="00711BA4" w:rsidRPr="00616A8B">
        <w:rPr>
          <w:rFonts w:ascii="Montserrat" w:hAnsi="Montserrat"/>
          <w:sz w:val="24"/>
          <w:lang w:val="de-DE"/>
        </w:rPr>
        <w:t xml:space="preserve">anderen </w:t>
      </w:r>
      <w:r w:rsidR="00D744B3" w:rsidRPr="00616A8B">
        <w:rPr>
          <w:rFonts w:ascii="Montserrat" w:hAnsi="Montserrat"/>
          <w:sz w:val="24"/>
          <w:lang w:val="de-DE"/>
        </w:rPr>
        <w:t xml:space="preserve">gesetzlich anerkannten </w:t>
      </w:r>
      <w:r w:rsidR="00711BA4" w:rsidRPr="00616A8B">
        <w:rPr>
          <w:rFonts w:ascii="Montserrat" w:hAnsi="Montserrat"/>
          <w:sz w:val="24"/>
          <w:lang w:val="de-DE"/>
        </w:rPr>
        <w:t>Beziehung als der eines Vertreters</w:t>
      </w:r>
      <w:r w:rsidR="00D744B3" w:rsidRPr="00616A8B">
        <w:rPr>
          <w:rFonts w:ascii="Montserrat" w:hAnsi="Montserrat"/>
          <w:sz w:val="24"/>
          <w:lang w:val="de-DE"/>
        </w:rPr>
        <w:t xml:space="preserve"> tätig werden</w:t>
      </w:r>
      <w:r w:rsidRPr="00616A8B">
        <w:rPr>
          <w:rFonts w:ascii="Montserrat" w:hAnsi="Montserrat"/>
          <w:sz w:val="24"/>
          <w:lang w:val="de-DE"/>
        </w:rPr>
        <w:t>;</w:t>
      </w:r>
    </w:p>
    <w:p w14:paraId="3EFF551B" w14:textId="6C489A10" w:rsidR="009D5B3A" w:rsidRPr="00616A8B" w:rsidRDefault="00730696" w:rsidP="009D5B3A">
      <w:pPr>
        <w:pStyle w:val="NumberHanging"/>
        <w:rPr>
          <w:rFonts w:ascii="Montserrat" w:hAnsi="Montserrat"/>
          <w:sz w:val="24"/>
          <w:lang w:val="de-DE"/>
        </w:rPr>
      </w:pPr>
      <w:r w:rsidRPr="00616A8B">
        <w:rPr>
          <w:rFonts w:ascii="Montserrat" w:hAnsi="Montserrat"/>
          <w:sz w:val="24"/>
          <w:lang w:val="de-DE"/>
        </w:rPr>
        <w:t>2)</w:t>
      </w:r>
      <w:r w:rsidR="009D5B3A" w:rsidRPr="00616A8B">
        <w:rPr>
          <w:rFonts w:ascii="Montserrat" w:hAnsi="Montserrat"/>
          <w:sz w:val="24"/>
          <w:lang w:val="de-DE"/>
        </w:rPr>
        <w:tab/>
      </w:r>
      <w:r w:rsidR="00D744B3" w:rsidRPr="00616A8B">
        <w:rPr>
          <w:rFonts w:ascii="Montserrat" w:hAnsi="Montserrat"/>
          <w:sz w:val="24"/>
          <w:lang w:val="de-DE"/>
        </w:rPr>
        <w:t xml:space="preserve">die Tatsache, dass die </w:t>
      </w:r>
      <w:r w:rsidR="00711BA4" w:rsidRPr="00616A8B">
        <w:rPr>
          <w:rFonts w:ascii="Montserrat" w:hAnsi="Montserrat"/>
          <w:sz w:val="24"/>
          <w:lang w:val="de-DE"/>
        </w:rPr>
        <w:t>Makler oder Broker</w:t>
      </w:r>
      <w:r w:rsidR="00D744B3" w:rsidRPr="00616A8B">
        <w:rPr>
          <w:rFonts w:ascii="Montserrat" w:hAnsi="Montserrat"/>
          <w:sz w:val="24"/>
          <w:lang w:val="de-DE"/>
        </w:rPr>
        <w:t xml:space="preserve"> von Käufern/Mietern, selbst wenn diese von </w:t>
      </w:r>
      <w:r w:rsidR="004023BE" w:rsidRPr="00616A8B">
        <w:rPr>
          <w:rFonts w:ascii="Montserrat" w:hAnsi="Montserrat"/>
          <w:sz w:val="24"/>
          <w:lang w:val="de-DE"/>
        </w:rPr>
        <w:t xml:space="preserve">vermarktenden </w:t>
      </w:r>
      <w:r w:rsidR="00711BA4" w:rsidRPr="00616A8B">
        <w:rPr>
          <w:rFonts w:ascii="Montserrat" w:hAnsi="Montserrat"/>
          <w:sz w:val="24"/>
          <w:lang w:val="de-DE"/>
        </w:rPr>
        <w:t>Maklern</w:t>
      </w:r>
      <w:r w:rsidR="00D744B3" w:rsidRPr="00616A8B">
        <w:rPr>
          <w:rFonts w:ascii="Montserrat" w:hAnsi="Montserrat"/>
          <w:sz w:val="24"/>
          <w:lang w:val="de-DE"/>
        </w:rPr>
        <w:t xml:space="preserve"> </w:t>
      </w:r>
      <w:r w:rsidRPr="00616A8B">
        <w:rPr>
          <w:rFonts w:ascii="Montserrat" w:hAnsi="Montserrat"/>
          <w:sz w:val="24"/>
          <w:lang w:val="de-DE"/>
        </w:rPr>
        <w:t>o</w:t>
      </w:r>
      <w:r w:rsidR="00D744B3" w:rsidRPr="00616A8B">
        <w:rPr>
          <w:rFonts w:ascii="Montserrat" w:hAnsi="Montserrat"/>
          <w:sz w:val="24"/>
          <w:lang w:val="de-DE"/>
        </w:rPr>
        <w:t>de</w:t>
      </w:r>
      <w:r w:rsidRPr="00616A8B">
        <w:rPr>
          <w:rFonts w:ascii="Montserrat" w:hAnsi="Montserrat"/>
          <w:sz w:val="24"/>
          <w:lang w:val="de-DE"/>
        </w:rPr>
        <w:t xml:space="preserve">r </w:t>
      </w:r>
      <w:r w:rsidR="00D744B3" w:rsidRPr="00616A8B">
        <w:rPr>
          <w:rFonts w:ascii="Montserrat" w:hAnsi="Montserrat"/>
          <w:sz w:val="24"/>
          <w:lang w:val="de-DE"/>
        </w:rPr>
        <w:t>von Verkäufern/Vermietern entlohnt werden, die Interessen der Käufer/Mieter vertreten können</w:t>
      </w:r>
      <w:r w:rsidRPr="00616A8B">
        <w:rPr>
          <w:rFonts w:ascii="Montserrat" w:hAnsi="Montserrat"/>
          <w:sz w:val="24"/>
          <w:lang w:val="de-DE"/>
        </w:rPr>
        <w:t xml:space="preserve">; </w:t>
      </w:r>
      <w:r w:rsidR="00D744B3" w:rsidRPr="00616A8B">
        <w:rPr>
          <w:rFonts w:ascii="Montserrat" w:hAnsi="Montserrat"/>
          <w:sz w:val="24"/>
          <w:lang w:val="de-DE"/>
        </w:rPr>
        <w:t>u</w:t>
      </w:r>
      <w:r w:rsidRPr="00616A8B">
        <w:rPr>
          <w:rFonts w:ascii="Montserrat" w:hAnsi="Montserrat"/>
          <w:sz w:val="24"/>
          <w:lang w:val="de-DE"/>
        </w:rPr>
        <w:t>nd</w:t>
      </w:r>
    </w:p>
    <w:p w14:paraId="532C8A30" w14:textId="5EE4FBA7" w:rsidR="00730696" w:rsidRPr="00616A8B" w:rsidRDefault="00730696" w:rsidP="009D5B3A">
      <w:pPr>
        <w:pStyle w:val="NumberHanging"/>
        <w:rPr>
          <w:rFonts w:ascii="Montserrat" w:hAnsi="Montserrat"/>
          <w:i/>
          <w:sz w:val="24"/>
          <w:lang w:val="de-DE"/>
        </w:rPr>
      </w:pPr>
      <w:r w:rsidRPr="00616A8B">
        <w:rPr>
          <w:rFonts w:ascii="Montserrat" w:hAnsi="Montserrat"/>
          <w:sz w:val="24"/>
          <w:lang w:val="de-DE"/>
        </w:rPr>
        <w:t>3)</w:t>
      </w:r>
      <w:r w:rsidR="009D5B3A" w:rsidRPr="00616A8B">
        <w:rPr>
          <w:rFonts w:ascii="Montserrat" w:hAnsi="Montserrat"/>
          <w:sz w:val="24"/>
          <w:lang w:val="de-DE"/>
        </w:rPr>
        <w:tab/>
      </w:r>
      <w:r w:rsidR="00756B65" w:rsidRPr="00616A8B">
        <w:rPr>
          <w:rFonts w:ascii="Montserrat" w:hAnsi="Montserrat"/>
          <w:sz w:val="24"/>
          <w:lang w:val="de-DE"/>
        </w:rPr>
        <w:t xml:space="preserve">die Möglichkeit, dass </w:t>
      </w:r>
      <w:r w:rsidR="004023BE" w:rsidRPr="00616A8B">
        <w:rPr>
          <w:rFonts w:ascii="Montserrat" w:hAnsi="Montserrat"/>
          <w:sz w:val="24"/>
          <w:lang w:val="de-DE"/>
        </w:rPr>
        <w:t xml:space="preserve">vermarktende Makler </w:t>
      </w:r>
      <w:r w:rsidR="00510359" w:rsidRPr="00616A8B">
        <w:rPr>
          <w:rFonts w:ascii="Montserrat" w:hAnsi="Montserrat"/>
          <w:sz w:val="24"/>
          <w:lang w:val="de-DE"/>
        </w:rPr>
        <w:t>als offenbarte Doppelmakler auftreten</w:t>
      </w:r>
      <w:r w:rsidRPr="00616A8B">
        <w:rPr>
          <w:rFonts w:ascii="Montserrat" w:hAnsi="Montserrat"/>
          <w:sz w:val="24"/>
          <w:lang w:val="de-DE"/>
        </w:rPr>
        <w:t xml:space="preserve">, </w:t>
      </w:r>
      <w:r w:rsidR="00756B65" w:rsidRPr="00616A8B">
        <w:rPr>
          <w:rFonts w:ascii="Montserrat" w:hAnsi="Montserrat"/>
          <w:sz w:val="24"/>
          <w:lang w:val="de-DE"/>
        </w:rPr>
        <w:t xml:space="preserve">z. B. </w:t>
      </w:r>
      <w:r w:rsidR="00FA62F1" w:rsidRPr="00616A8B">
        <w:rPr>
          <w:rFonts w:ascii="Montserrat" w:hAnsi="Montserrat"/>
          <w:sz w:val="24"/>
          <w:lang w:val="de-DE"/>
        </w:rPr>
        <w:t>als Makler</w:t>
      </w:r>
      <w:r w:rsidR="00756B65" w:rsidRPr="00616A8B">
        <w:rPr>
          <w:rFonts w:ascii="Montserrat" w:hAnsi="Montserrat"/>
          <w:sz w:val="24"/>
          <w:lang w:val="de-DE"/>
        </w:rPr>
        <w:t xml:space="preserve"> des Käufers/Mieters</w:t>
      </w:r>
      <w:r w:rsidRPr="00616A8B">
        <w:rPr>
          <w:rFonts w:ascii="Montserrat" w:hAnsi="Montserrat"/>
          <w:sz w:val="24"/>
          <w:lang w:val="de-DE"/>
        </w:rPr>
        <w:t xml:space="preserve">. </w:t>
      </w:r>
      <w:r w:rsidRPr="00616A8B">
        <w:rPr>
          <w:rFonts w:ascii="Montserrat" w:hAnsi="Montserrat"/>
          <w:i/>
          <w:sz w:val="24"/>
          <w:lang w:val="de-DE"/>
        </w:rPr>
        <w:t>(</w:t>
      </w:r>
      <w:r w:rsidR="000C63AF" w:rsidRPr="00616A8B">
        <w:rPr>
          <w:rFonts w:ascii="Montserrat" w:hAnsi="Montserrat"/>
          <w:i/>
          <w:sz w:val="24"/>
          <w:lang w:val="de-DE"/>
        </w:rPr>
        <w:t>Verabschiedet</w:t>
      </w:r>
      <w:r w:rsidRPr="00616A8B">
        <w:rPr>
          <w:rFonts w:ascii="Montserrat" w:hAnsi="Montserrat"/>
          <w:i/>
          <w:sz w:val="24"/>
          <w:lang w:val="de-DE"/>
        </w:rPr>
        <w:t xml:space="preserve"> 1/93, </w:t>
      </w:r>
      <w:r w:rsidR="000D6A77" w:rsidRPr="00616A8B">
        <w:rPr>
          <w:rFonts w:ascii="Montserrat" w:hAnsi="Montserrat"/>
          <w:i/>
          <w:sz w:val="24"/>
          <w:lang w:val="de-DE"/>
        </w:rPr>
        <w:t>n</w:t>
      </w:r>
      <w:r w:rsidR="00756B65" w:rsidRPr="00616A8B">
        <w:rPr>
          <w:rFonts w:ascii="Montserrat" w:hAnsi="Montserrat"/>
          <w:i/>
          <w:sz w:val="24"/>
          <w:lang w:val="de-DE"/>
        </w:rPr>
        <w:t>eu</w:t>
      </w:r>
      <w:r w:rsidR="000D6A77" w:rsidRPr="00616A8B">
        <w:rPr>
          <w:rFonts w:ascii="Montserrat" w:hAnsi="Montserrat"/>
          <w:i/>
          <w:sz w:val="24"/>
          <w:lang w:val="de-DE"/>
        </w:rPr>
        <w:t xml:space="preserve"> </w:t>
      </w:r>
      <w:r w:rsidR="00756B65" w:rsidRPr="00616A8B">
        <w:rPr>
          <w:rFonts w:ascii="Montserrat" w:hAnsi="Montserrat"/>
          <w:i/>
          <w:sz w:val="24"/>
          <w:lang w:val="de-DE"/>
        </w:rPr>
        <w:t>num</w:t>
      </w:r>
      <w:r w:rsidR="001D7034" w:rsidRPr="00616A8B">
        <w:rPr>
          <w:rFonts w:ascii="Montserrat" w:hAnsi="Montserrat"/>
          <w:i/>
          <w:sz w:val="24"/>
          <w:lang w:val="de-DE"/>
        </w:rPr>
        <w:t>m</w:t>
      </w:r>
      <w:r w:rsidR="00756B65" w:rsidRPr="00616A8B">
        <w:rPr>
          <w:rFonts w:ascii="Montserrat" w:hAnsi="Montserrat"/>
          <w:i/>
          <w:sz w:val="24"/>
          <w:lang w:val="de-DE"/>
        </w:rPr>
        <w:t>eriert</w:t>
      </w:r>
      <w:r w:rsidRPr="00616A8B">
        <w:rPr>
          <w:rFonts w:ascii="Montserrat" w:hAnsi="Montserrat"/>
          <w:i/>
          <w:sz w:val="24"/>
          <w:lang w:val="de-DE"/>
        </w:rPr>
        <w:t xml:space="preserve"> 1/98, </w:t>
      </w:r>
      <w:r w:rsidR="000D6A77" w:rsidRPr="00616A8B">
        <w:rPr>
          <w:rFonts w:ascii="Montserrat" w:hAnsi="Montserrat"/>
          <w:i/>
          <w:sz w:val="24"/>
          <w:lang w:val="de-DE"/>
        </w:rPr>
        <w:t>g</w:t>
      </w:r>
      <w:r w:rsidR="000C63AF" w:rsidRPr="00616A8B">
        <w:rPr>
          <w:rFonts w:ascii="Montserrat" w:hAnsi="Montserrat"/>
          <w:i/>
          <w:sz w:val="24"/>
          <w:lang w:val="de-DE"/>
        </w:rPr>
        <w:t>eändert</w:t>
      </w:r>
      <w:r w:rsidRPr="00616A8B">
        <w:rPr>
          <w:rFonts w:ascii="Montserrat" w:hAnsi="Montserrat"/>
          <w:i/>
          <w:sz w:val="24"/>
          <w:lang w:val="de-DE"/>
        </w:rPr>
        <w:t xml:space="preserve"> 1/03)</w:t>
      </w:r>
    </w:p>
    <w:p w14:paraId="54C9A841" w14:textId="68D371F5"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1-13</w:t>
      </w:r>
    </w:p>
    <w:p w14:paraId="1750BFDE" w14:textId="1C2DBD2E" w:rsidR="009D5B3A" w:rsidRPr="00616A8B" w:rsidRDefault="00CD6406" w:rsidP="002B2B1A">
      <w:pPr>
        <w:pStyle w:val="BulletIndenttext"/>
        <w:rPr>
          <w:rFonts w:ascii="Montserrat" w:hAnsi="Montserrat"/>
          <w:lang w:val="de-DE"/>
        </w:rPr>
      </w:pPr>
      <w:r w:rsidRPr="00616A8B">
        <w:rPr>
          <w:rFonts w:ascii="Montserrat" w:hAnsi="Montserrat"/>
          <w:lang w:val="de-DE"/>
        </w:rPr>
        <w:t xml:space="preserve">Vor der Unterzeichnung eines Vertrages mit einem </w:t>
      </w:r>
      <w:r w:rsidR="00616A8B">
        <w:rPr>
          <w:rFonts w:ascii="Montserrat" w:hAnsi="Montserrat"/>
          <w:lang w:val="de-DE"/>
        </w:rPr>
        <w:br/>
      </w:r>
      <w:r w:rsidRPr="00616A8B">
        <w:rPr>
          <w:rFonts w:ascii="Montserrat" w:hAnsi="Montserrat"/>
          <w:lang w:val="de-DE"/>
        </w:rPr>
        <w:t>Käufer</w:t>
      </w:r>
      <w:r w:rsidR="00730696" w:rsidRPr="00616A8B">
        <w:rPr>
          <w:rFonts w:ascii="Montserrat" w:hAnsi="Montserrat"/>
          <w:lang w:val="de-DE"/>
        </w:rPr>
        <w:t>/</w:t>
      </w:r>
      <w:r w:rsidRPr="00616A8B">
        <w:rPr>
          <w:rFonts w:ascii="Montserrat" w:hAnsi="Montserrat"/>
          <w:lang w:val="de-DE"/>
        </w:rPr>
        <w:t>Mieter müssen</w:t>
      </w:r>
      <w:r w:rsidR="00730696" w:rsidRPr="00616A8B">
        <w:rPr>
          <w:rFonts w:ascii="Montserrat" w:hAnsi="Montserrat"/>
          <w:lang w:val="de-DE"/>
        </w:rPr>
        <w:t xml:space="preserve"> </w:t>
      </w:r>
      <w:r w:rsidR="00056323" w:rsidRPr="00616A8B">
        <w:rPr>
          <w:rFonts w:ascii="Montserrat" w:hAnsi="Montserrat"/>
          <w:lang w:val="de-DE"/>
        </w:rPr>
        <w:t>REALTORS®</w:t>
      </w:r>
      <w:r w:rsidR="00730696" w:rsidRPr="00616A8B">
        <w:rPr>
          <w:rFonts w:ascii="Montserrat" w:hAnsi="Montserrat"/>
          <w:lang w:val="de-DE"/>
        </w:rPr>
        <w:t xml:space="preserve"> </w:t>
      </w:r>
      <w:r w:rsidRPr="00616A8B">
        <w:rPr>
          <w:rFonts w:ascii="Montserrat" w:hAnsi="Montserrat"/>
          <w:lang w:val="de-DE"/>
        </w:rPr>
        <w:t>poten</w:t>
      </w:r>
      <w:r w:rsidR="001D7034" w:rsidRPr="00616A8B">
        <w:rPr>
          <w:rFonts w:ascii="Montserrat" w:hAnsi="Montserrat"/>
          <w:lang w:val="de-DE"/>
        </w:rPr>
        <w:t>z</w:t>
      </w:r>
      <w:r w:rsidRPr="00616A8B">
        <w:rPr>
          <w:rFonts w:ascii="Montserrat" w:hAnsi="Montserrat"/>
          <w:lang w:val="de-DE"/>
        </w:rPr>
        <w:t xml:space="preserve">ielle </w:t>
      </w:r>
      <w:r w:rsidR="00616A8B">
        <w:rPr>
          <w:rFonts w:ascii="Montserrat" w:hAnsi="Montserrat"/>
          <w:lang w:val="de-DE"/>
        </w:rPr>
        <w:br/>
      </w:r>
      <w:r w:rsidR="00616A8B">
        <w:rPr>
          <w:rFonts w:ascii="Montserrat" w:hAnsi="Montserrat"/>
          <w:lang w:val="de-DE"/>
        </w:rPr>
        <w:br/>
      </w:r>
      <w:r w:rsidR="00616A8B">
        <w:rPr>
          <w:rFonts w:ascii="Montserrat" w:hAnsi="Montserrat"/>
          <w:lang w:val="de-DE"/>
        </w:rPr>
        <w:br/>
      </w:r>
      <w:r w:rsidR="00616A8B">
        <w:rPr>
          <w:rFonts w:ascii="Montserrat" w:hAnsi="Montserrat"/>
          <w:lang w:val="de-DE"/>
        </w:rPr>
        <w:lastRenderedPageBreak/>
        <w:br/>
      </w:r>
      <w:r w:rsidRPr="00616A8B">
        <w:rPr>
          <w:rFonts w:ascii="Montserrat" w:hAnsi="Montserrat"/>
          <w:lang w:val="de-DE"/>
        </w:rPr>
        <w:t xml:space="preserve">Klienten </w:t>
      </w:r>
      <w:r w:rsidR="00F60953" w:rsidRPr="00616A8B">
        <w:rPr>
          <w:rFonts w:ascii="Montserrat" w:hAnsi="Montserrat"/>
          <w:lang w:val="de-DE"/>
        </w:rPr>
        <w:t>über Folgendes informieren</w:t>
      </w:r>
      <w:r w:rsidR="00730696" w:rsidRPr="00616A8B">
        <w:rPr>
          <w:rFonts w:ascii="Montserrat" w:hAnsi="Montserrat"/>
          <w:lang w:val="de-DE"/>
        </w:rPr>
        <w:t>:</w:t>
      </w:r>
    </w:p>
    <w:p w14:paraId="3CE90AAC" w14:textId="3AFF7D2D" w:rsidR="009D5B3A" w:rsidRPr="00616A8B" w:rsidRDefault="00730696" w:rsidP="009D5B3A">
      <w:pPr>
        <w:pStyle w:val="NumberHanging"/>
        <w:rPr>
          <w:rFonts w:ascii="Montserrat" w:hAnsi="Montserrat"/>
          <w:sz w:val="24"/>
          <w:lang w:val="de-DE"/>
        </w:rPr>
      </w:pPr>
      <w:r w:rsidRPr="00616A8B">
        <w:rPr>
          <w:rFonts w:ascii="Montserrat" w:hAnsi="Montserrat"/>
          <w:sz w:val="24"/>
          <w:lang w:val="de-DE"/>
        </w:rPr>
        <w:t>1)</w:t>
      </w:r>
      <w:r w:rsidR="009D5B3A" w:rsidRPr="00616A8B">
        <w:rPr>
          <w:rFonts w:ascii="Montserrat" w:hAnsi="Montserrat"/>
          <w:sz w:val="24"/>
          <w:lang w:val="de-DE"/>
        </w:rPr>
        <w:tab/>
      </w:r>
      <w:r w:rsidR="00CD6406" w:rsidRPr="00616A8B">
        <w:rPr>
          <w:rFonts w:ascii="Montserrat" w:hAnsi="Montserrat"/>
          <w:sz w:val="24"/>
          <w:lang w:val="de-DE"/>
        </w:rPr>
        <w:t>die Richtlinien de</w:t>
      </w:r>
      <w:r w:rsidR="00FA62F1" w:rsidRPr="00616A8B">
        <w:rPr>
          <w:rFonts w:ascii="Montserrat" w:hAnsi="Montserrat"/>
          <w:sz w:val="24"/>
          <w:lang w:val="de-DE"/>
        </w:rPr>
        <w:t>s</w:t>
      </w:r>
      <w:r w:rsidR="00CD6406" w:rsidRPr="00616A8B">
        <w:rPr>
          <w:rFonts w:ascii="Montserrat" w:hAnsi="Montserrat"/>
          <w:sz w:val="24"/>
          <w:lang w:val="de-DE"/>
        </w:rPr>
        <w:t xml:space="preserve"> Unternehmens des REALTOR®s hinsichtlich der Zusammenarbeit;</w:t>
      </w:r>
    </w:p>
    <w:p w14:paraId="099277F3" w14:textId="45989215" w:rsidR="009D5B3A" w:rsidRPr="00616A8B" w:rsidRDefault="00730696" w:rsidP="009D5B3A">
      <w:pPr>
        <w:pStyle w:val="NumberHanging"/>
        <w:rPr>
          <w:rFonts w:ascii="Montserrat" w:hAnsi="Montserrat"/>
          <w:sz w:val="24"/>
          <w:lang w:val="de-DE"/>
        </w:rPr>
      </w:pPr>
      <w:r w:rsidRPr="00616A8B">
        <w:rPr>
          <w:rFonts w:ascii="Montserrat" w:hAnsi="Montserrat"/>
          <w:sz w:val="24"/>
          <w:lang w:val="de-DE"/>
        </w:rPr>
        <w:t>2)</w:t>
      </w:r>
      <w:r w:rsidR="009D5B3A" w:rsidRPr="00616A8B">
        <w:rPr>
          <w:rFonts w:ascii="Montserrat" w:hAnsi="Montserrat"/>
          <w:sz w:val="24"/>
          <w:lang w:val="de-DE"/>
        </w:rPr>
        <w:tab/>
      </w:r>
      <w:r w:rsidR="00CD6406" w:rsidRPr="00616A8B">
        <w:rPr>
          <w:rFonts w:ascii="Montserrat" w:hAnsi="Montserrat"/>
          <w:sz w:val="24"/>
          <w:lang w:val="de-DE"/>
        </w:rPr>
        <w:t xml:space="preserve">die Höhe des vom Klienten zu zahlenden </w:t>
      </w:r>
      <w:r w:rsidR="00FA62F1" w:rsidRPr="00616A8B">
        <w:rPr>
          <w:rFonts w:ascii="Montserrat" w:hAnsi="Montserrat"/>
          <w:sz w:val="24"/>
          <w:lang w:val="de-DE"/>
        </w:rPr>
        <w:t>Entgelt</w:t>
      </w:r>
      <w:r w:rsidR="00CD6406" w:rsidRPr="00616A8B">
        <w:rPr>
          <w:rFonts w:ascii="Montserrat" w:hAnsi="Montserrat"/>
          <w:sz w:val="24"/>
          <w:lang w:val="de-DE"/>
        </w:rPr>
        <w:t>es</w:t>
      </w:r>
      <w:r w:rsidRPr="00616A8B">
        <w:rPr>
          <w:rFonts w:ascii="Montserrat" w:hAnsi="Montserrat"/>
          <w:sz w:val="24"/>
          <w:lang w:val="de-DE"/>
        </w:rPr>
        <w:t>;</w:t>
      </w:r>
    </w:p>
    <w:p w14:paraId="33D0C54E" w14:textId="0A6A1550" w:rsidR="009D5B3A" w:rsidRPr="00616A8B" w:rsidRDefault="00730696" w:rsidP="009D5B3A">
      <w:pPr>
        <w:pStyle w:val="NumberHanging"/>
        <w:rPr>
          <w:rFonts w:ascii="Montserrat" w:hAnsi="Montserrat"/>
          <w:sz w:val="24"/>
          <w:lang w:val="de-DE"/>
        </w:rPr>
      </w:pPr>
      <w:r w:rsidRPr="00616A8B">
        <w:rPr>
          <w:rFonts w:ascii="Montserrat" w:hAnsi="Montserrat"/>
          <w:sz w:val="24"/>
          <w:lang w:val="de-DE"/>
        </w:rPr>
        <w:t>3)</w:t>
      </w:r>
      <w:r w:rsidR="009D5B3A" w:rsidRPr="00616A8B">
        <w:rPr>
          <w:rFonts w:ascii="Montserrat" w:hAnsi="Montserrat"/>
          <w:sz w:val="24"/>
          <w:lang w:val="de-DE"/>
        </w:rPr>
        <w:tab/>
      </w:r>
      <w:r w:rsidR="008F1205" w:rsidRPr="00616A8B">
        <w:rPr>
          <w:rFonts w:ascii="Montserrat" w:hAnsi="Montserrat"/>
          <w:sz w:val="24"/>
          <w:lang w:val="de-DE"/>
        </w:rPr>
        <w:t xml:space="preserve">die Möglichkeit einer Zusatz- oder Ausgleichszahlung von anderen </w:t>
      </w:r>
      <w:r w:rsidR="00FA62F1" w:rsidRPr="00616A8B">
        <w:rPr>
          <w:rFonts w:ascii="Montserrat" w:hAnsi="Montserrat"/>
          <w:sz w:val="24"/>
          <w:lang w:val="de-DE"/>
        </w:rPr>
        <w:t>Brok</w:t>
      </w:r>
      <w:r w:rsidR="008F1205" w:rsidRPr="00616A8B">
        <w:rPr>
          <w:rFonts w:ascii="Montserrat" w:hAnsi="Montserrat"/>
          <w:sz w:val="24"/>
          <w:lang w:val="de-DE"/>
        </w:rPr>
        <w:t>ern, vom Verkäufer oder Vermieter</w:t>
      </w:r>
      <w:r w:rsidRPr="00616A8B">
        <w:rPr>
          <w:rFonts w:ascii="Montserrat" w:hAnsi="Montserrat"/>
          <w:sz w:val="24"/>
          <w:lang w:val="de-DE"/>
        </w:rPr>
        <w:t xml:space="preserve"> o</w:t>
      </w:r>
      <w:r w:rsidR="008F1205" w:rsidRPr="00616A8B">
        <w:rPr>
          <w:rFonts w:ascii="Montserrat" w:hAnsi="Montserrat"/>
          <w:sz w:val="24"/>
          <w:lang w:val="de-DE"/>
        </w:rPr>
        <w:t>de</w:t>
      </w:r>
      <w:r w:rsidRPr="00616A8B">
        <w:rPr>
          <w:rFonts w:ascii="Montserrat" w:hAnsi="Montserrat"/>
          <w:sz w:val="24"/>
          <w:lang w:val="de-DE"/>
        </w:rPr>
        <w:t>r</w:t>
      </w:r>
      <w:r w:rsidR="00FA62F1" w:rsidRPr="00616A8B">
        <w:rPr>
          <w:rFonts w:ascii="Montserrat" w:hAnsi="Montserrat"/>
          <w:sz w:val="24"/>
          <w:lang w:val="de-DE"/>
        </w:rPr>
        <w:t xml:space="preserve"> von</w:t>
      </w:r>
      <w:r w:rsidRPr="00616A8B">
        <w:rPr>
          <w:rFonts w:ascii="Montserrat" w:hAnsi="Montserrat"/>
          <w:sz w:val="24"/>
          <w:lang w:val="de-DE"/>
        </w:rPr>
        <w:t xml:space="preserve"> </w:t>
      </w:r>
      <w:r w:rsidR="008F1205" w:rsidRPr="00616A8B">
        <w:rPr>
          <w:rFonts w:ascii="Montserrat" w:hAnsi="Montserrat"/>
          <w:sz w:val="24"/>
          <w:lang w:val="de-DE"/>
        </w:rPr>
        <w:t>anderen Parteien</w:t>
      </w:r>
      <w:r w:rsidRPr="00616A8B">
        <w:rPr>
          <w:rFonts w:ascii="Montserrat" w:hAnsi="Montserrat"/>
          <w:sz w:val="24"/>
          <w:lang w:val="de-DE"/>
        </w:rPr>
        <w:t>;</w:t>
      </w:r>
    </w:p>
    <w:p w14:paraId="62232709" w14:textId="7A454A67" w:rsidR="009D5B3A" w:rsidRPr="00616A8B" w:rsidRDefault="00730696" w:rsidP="009D5B3A">
      <w:pPr>
        <w:pStyle w:val="NumberHanging"/>
        <w:rPr>
          <w:rFonts w:ascii="Montserrat" w:hAnsi="Montserrat"/>
          <w:sz w:val="24"/>
          <w:lang w:val="de-DE"/>
        </w:rPr>
      </w:pPr>
      <w:r w:rsidRPr="00616A8B">
        <w:rPr>
          <w:rFonts w:ascii="Montserrat" w:hAnsi="Montserrat"/>
          <w:sz w:val="24"/>
          <w:lang w:val="de-DE"/>
        </w:rPr>
        <w:t>4)</w:t>
      </w:r>
      <w:r w:rsidR="009D5B3A" w:rsidRPr="00616A8B">
        <w:rPr>
          <w:rFonts w:ascii="Montserrat" w:hAnsi="Montserrat"/>
          <w:sz w:val="24"/>
          <w:lang w:val="de-DE"/>
        </w:rPr>
        <w:tab/>
      </w:r>
      <w:r w:rsidR="00451190" w:rsidRPr="00616A8B">
        <w:rPr>
          <w:rFonts w:ascii="Montserrat" w:hAnsi="Montserrat"/>
          <w:sz w:val="24"/>
          <w:lang w:val="de-DE"/>
        </w:rPr>
        <w:t xml:space="preserve">die Möglichkeit, dass der Vertreter des Käufers/Mieters </w:t>
      </w:r>
      <w:r w:rsidR="00510359" w:rsidRPr="00616A8B">
        <w:rPr>
          <w:rFonts w:ascii="Montserrat" w:hAnsi="Montserrat"/>
          <w:sz w:val="24"/>
          <w:lang w:val="de-DE"/>
        </w:rPr>
        <w:t>als</w:t>
      </w:r>
      <w:r w:rsidR="00451190" w:rsidRPr="00616A8B">
        <w:rPr>
          <w:rFonts w:ascii="Montserrat" w:hAnsi="Montserrat"/>
          <w:sz w:val="24"/>
          <w:lang w:val="de-DE"/>
        </w:rPr>
        <w:t xml:space="preserve"> offen</w:t>
      </w:r>
      <w:r w:rsidR="00510359" w:rsidRPr="00616A8B">
        <w:rPr>
          <w:rFonts w:ascii="Montserrat" w:hAnsi="Montserrat"/>
          <w:sz w:val="24"/>
          <w:lang w:val="de-DE"/>
        </w:rPr>
        <w:t>barter Doppelmakler</w:t>
      </w:r>
      <w:r w:rsidR="00FA62F1" w:rsidRPr="00616A8B">
        <w:rPr>
          <w:rFonts w:ascii="Montserrat" w:hAnsi="Montserrat"/>
          <w:sz w:val="24"/>
          <w:lang w:val="de-DE"/>
        </w:rPr>
        <w:t xml:space="preserve"> tätig wird</w:t>
      </w:r>
      <w:r w:rsidRPr="00616A8B">
        <w:rPr>
          <w:rFonts w:ascii="Montserrat" w:hAnsi="Montserrat"/>
          <w:sz w:val="24"/>
          <w:lang w:val="de-DE"/>
        </w:rPr>
        <w:t xml:space="preserve">, </w:t>
      </w:r>
      <w:r w:rsidR="00451190" w:rsidRPr="00616A8B">
        <w:rPr>
          <w:rFonts w:ascii="Montserrat" w:hAnsi="Montserrat"/>
          <w:sz w:val="24"/>
          <w:lang w:val="de-DE"/>
        </w:rPr>
        <w:t xml:space="preserve">z. B. als </w:t>
      </w:r>
      <w:r w:rsidR="00FA62F1" w:rsidRPr="00616A8B">
        <w:rPr>
          <w:rFonts w:ascii="Montserrat" w:hAnsi="Montserrat"/>
          <w:sz w:val="24"/>
          <w:lang w:val="de-DE"/>
        </w:rPr>
        <w:t>Makler des Verkäufers</w:t>
      </w:r>
      <w:r w:rsidR="00451190" w:rsidRPr="00616A8B">
        <w:rPr>
          <w:rFonts w:ascii="Montserrat" w:hAnsi="Montserrat"/>
          <w:sz w:val="24"/>
          <w:lang w:val="de-DE"/>
        </w:rPr>
        <w:t>, Unter</w:t>
      </w:r>
      <w:r w:rsidR="00FA62F1" w:rsidRPr="00616A8B">
        <w:rPr>
          <w:rFonts w:ascii="Montserrat" w:hAnsi="Montserrat"/>
          <w:sz w:val="24"/>
          <w:lang w:val="de-DE"/>
        </w:rPr>
        <w:t>makler</w:t>
      </w:r>
      <w:r w:rsidRPr="00616A8B">
        <w:rPr>
          <w:rFonts w:ascii="Montserrat" w:hAnsi="Montserrat"/>
          <w:sz w:val="24"/>
          <w:lang w:val="de-DE"/>
        </w:rPr>
        <w:t xml:space="preserve">, </w:t>
      </w:r>
      <w:r w:rsidR="00451190" w:rsidRPr="00616A8B">
        <w:rPr>
          <w:rFonts w:ascii="Montserrat" w:hAnsi="Montserrat"/>
          <w:sz w:val="24"/>
          <w:lang w:val="de-DE"/>
        </w:rPr>
        <w:t>Makler des Vermieters etc.</w:t>
      </w:r>
      <w:r w:rsidR="00FA62F1" w:rsidRPr="00616A8B">
        <w:rPr>
          <w:rFonts w:ascii="Montserrat" w:hAnsi="Montserrat"/>
          <w:sz w:val="24"/>
          <w:lang w:val="de-DE"/>
        </w:rPr>
        <w:t>;</w:t>
      </w:r>
      <w:r w:rsidR="00451190" w:rsidRPr="00616A8B">
        <w:rPr>
          <w:rFonts w:ascii="Montserrat" w:hAnsi="Montserrat"/>
          <w:sz w:val="24"/>
          <w:lang w:val="de-DE"/>
        </w:rPr>
        <w:t xml:space="preserve"> u</w:t>
      </w:r>
      <w:r w:rsidRPr="00616A8B">
        <w:rPr>
          <w:rFonts w:ascii="Montserrat" w:hAnsi="Montserrat"/>
          <w:sz w:val="24"/>
          <w:lang w:val="de-DE"/>
        </w:rPr>
        <w:t>nd</w:t>
      </w:r>
    </w:p>
    <w:p w14:paraId="14452CCE" w14:textId="1AD7BCDD" w:rsidR="00730696" w:rsidRPr="00616A8B" w:rsidRDefault="00730696" w:rsidP="009D5B3A">
      <w:pPr>
        <w:pStyle w:val="NumberHanging"/>
        <w:rPr>
          <w:rFonts w:ascii="Montserrat" w:hAnsi="Montserrat"/>
          <w:sz w:val="24"/>
          <w:lang w:val="de-DE"/>
        </w:rPr>
      </w:pPr>
      <w:r w:rsidRPr="00616A8B">
        <w:rPr>
          <w:rFonts w:ascii="Montserrat" w:hAnsi="Montserrat"/>
          <w:sz w:val="24"/>
          <w:lang w:val="de-DE"/>
        </w:rPr>
        <w:t>5)</w:t>
      </w:r>
      <w:r w:rsidR="009D5B3A" w:rsidRPr="00616A8B">
        <w:rPr>
          <w:rFonts w:ascii="Montserrat" w:hAnsi="Montserrat"/>
          <w:sz w:val="24"/>
          <w:lang w:val="de-DE"/>
        </w:rPr>
        <w:tab/>
      </w:r>
      <w:r w:rsidR="00451190" w:rsidRPr="00616A8B">
        <w:rPr>
          <w:rFonts w:ascii="Montserrat" w:hAnsi="Montserrat"/>
          <w:sz w:val="24"/>
          <w:lang w:val="de-DE"/>
        </w:rPr>
        <w:t>die Möglichkeit, dass die Verkäufer oder die Vertreter des Verkäufers die Existenz, Bestimmungen und Bedingungen von Angeboten nicht vertraulich behandeln, es sei denn, dass Vertraulichkeit per Gesetz, durch Verordnungen oder eine zwischen den Parteien abgeschlossene Vertraulichkeitsvereinbarung vorgeschrieben wird.</w:t>
      </w:r>
      <w:r w:rsidRPr="00616A8B">
        <w:rPr>
          <w:rFonts w:ascii="Montserrat" w:hAnsi="Montserrat"/>
          <w:sz w:val="24"/>
          <w:lang w:val="de-DE"/>
        </w:rPr>
        <w:t xml:space="preserve"> </w:t>
      </w:r>
      <w:r w:rsidRPr="00616A8B">
        <w:rPr>
          <w:rFonts w:ascii="Montserrat" w:hAnsi="Montserrat"/>
          <w:i/>
          <w:sz w:val="24"/>
          <w:lang w:val="de-DE"/>
        </w:rPr>
        <w:t>(</w:t>
      </w:r>
      <w:r w:rsidR="000C63AF" w:rsidRPr="00616A8B">
        <w:rPr>
          <w:rFonts w:ascii="Montserrat" w:hAnsi="Montserrat"/>
          <w:i/>
          <w:sz w:val="24"/>
          <w:lang w:val="de-DE"/>
        </w:rPr>
        <w:t>Verabschiedet</w:t>
      </w:r>
      <w:r w:rsidR="00451190" w:rsidRPr="00616A8B">
        <w:rPr>
          <w:rFonts w:ascii="Montserrat" w:hAnsi="Montserrat"/>
          <w:i/>
          <w:sz w:val="24"/>
          <w:lang w:val="de-DE"/>
        </w:rPr>
        <w:t xml:space="preserve"> 1/93, </w:t>
      </w:r>
      <w:r w:rsidR="000D6A77" w:rsidRPr="00616A8B">
        <w:rPr>
          <w:rFonts w:ascii="Montserrat" w:hAnsi="Montserrat"/>
          <w:i/>
          <w:sz w:val="24"/>
          <w:lang w:val="de-DE"/>
        </w:rPr>
        <w:t>n</w:t>
      </w:r>
      <w:r w:rsidR="00451190" w:rsidRPr="00616A8B">
        <w:rPr>
          <w:rFonts w:ascii="Montserrat" w:hAnsi="Montserrat"/>
          <w:i/>
          <w:sz w:val="24"/>
          <w:lang w:val="de-DE"/>
        </w:rPr>
        <w:t>eu</w:t>
      </w:r>
      <w:r w:rsidR="000D6A77" w:rsidRPr="00616A8B">
        <w:rPr>
          <w:rFonts w:ascii="Montserrat" w:hAnsi="Montserrat"/>
          <w:i/>
          <w:sz w:val="24"/>
          <w:lang w:val="de-DE"/>
        </w:rPr>
        <w:t xml:space="preserve"> </w:t>
      </w:r>
      <w:r w:rsidR="00451190" w:rsidRPr="00616A8B">
        <w:rPr>
          <w:rFonts w:ascii="Montserrat" w:hAnsi="Montserrat"/>
          <w:i/>
          <w:sz w:val="24"/>
          <w:lang w:val="de-DE"/>
        </w:rPr>
        <w:t>nummeriert</w:t>
      </w:r>
      <w:r w:rsidRPr="00616A8B">
        <w:rPr>
          <w:rFonts w:ascii="Montserrat" w:hAnsi="Montserrat"/>
          <w:i/>
          <w:sz w:val="24"/>
          <w:lang w:val="de-DE"/>
        </w:rPr>
        <w:t xml:space="preserve"> 1/98, </w:t>
      </w:r>
      <w:r w:rsidR="000D6A77" w:rsidRPr="00616A8B">
        <w:rPr>
          <w:rFonts w:ascii="Montserrat" w:hAnsi="Montserrat"/>
          <w:i/>
          <w:sz w:val="24"/>
          <w:lang w:val="de-DE"/>
        </w:rPr>
        <w:t>g</w:t>
      </w:r>
      <w:r w:rsidR="000C63AF" w:rsidRPr="00616A8B">
        <w:rPr>
          <w:rFonts w:ascii="Montserrat" w:hAnsi="Montserrat"/>
          <w:i/>
          <w:sz w:val="24"/>
          <w:lang w:val="de-DE"/>
        </w:rPr>
        <w:t>eändert</w:t>
      </w:r>
      <w:r w:rsidRPr="00616A8B">
        <w:rPr>
          <w:rFonts w:ascii="Montserrat" w:hAnsi="Montserrat"/>
          <w:i/>
          <w:sz w:val="24"/>
          <w:lang w:val="de-DE"/>
        </w:rPr>
        <w:t xml:space="preserve"> 1/06)</w:t>
      </w:r>
    </w:p>
    <w:p w14:paraId="28EA7EE9" w14:textId="688E6EB1" w:rsidR="009D5B3A" w:rsidRPr="00616A8B" w:rsidRDefault="00616A8B" w:rsidP="009D5B3A">
      <w:pPr>
        <w:pStyle w:val="BulletBod"/>
        <w:rPr>
          <w:rFonts w:ascii="Montserrat" w:hAnsi="Montserrat"/>
          <w:sz w:val="24"/>
          <w:szCs w:val="24"/>
        </w:rPr>
      </w:pPr>
      <w:r w:rsidRPr="000F4FF7">
        <w:rPr>
          <w:rFonts w:ascii="Montserrat" w:hAnsi="Montserrat"/>
          <w:noProof/>
          <w:szCs w:val="22"/>
        </w:rPr>
        <w:drawing>
          <wp:anchor distT="0" distB="0" distL="114300" distR="114300" simplePos="0" relativeHeight="251669504" behindDoc="1" locked="0" layoutInCell="1" allowOverlap="1" wp14:anchorId="3B3965CD" wp14:editId="63793C79">
            <wp:simplePos x="0" y="0"/>
            <wp:positionH relativeFrom="margin">
              <wp:posOffset>-558800</wp:posOffset>
            </wp:positionH>
            <wp:positionV relativeFrom="margin">
              <wp:posOffset>-749300</wp:posOffset>
            </wp:positionV>
            <wp:extent cx="7822123" cy="10122408"/>
            <wp:effectExtent l="0" t="0" r="127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C63AF" w:rsidRPr="00616A8B">
        <w:rPr>
          <w:rFonts w:ascii="Montserrat" w:hAnsi="Montserrat"/>
          <w:sz w:val="24"/>
          <w:szCs w:val="24"/>
        </w:rPr>
        <w:t>Praxisstandard</w:t>
      </w:r>
      <w:proofErr w:type="spellEnd"/>
      <w:r w:rsidR="000C63AF" w:rsidRPr="00616A8B">
        <w:rPr>
          <w:rFonts w:ascii="Montserrat" w:hAnsi="Montserrat"/>
          <w:sz w:val="24"/>
          <w:szCs w:val="24"/>
        </w:rPr>
        <w:t xml:space="preserve"> </w:t>
      </w:r>
      <w:r w:rsidR="00730696" w:rsidRPr="00616A8B">
        <w:rPr>
          <w:rFonts w:ascii="Montserrat" w:hAnsi="Montserrat"/>
          <w:sz w:val="24"/>
          <w:szCs w:val="24"/>
        </w:rPr>
        <w:t>1-14</w:t>
      </w:r>
    </w:p>
    <w:p w14:paraId="44A5FF3B" w14:textId="4BDB4804" w:rsidR="00730696" w:rsidRPr="00616A8B" w:rsidRDefault="00451190" w:rsidP="002B2B1A">
      <w:pPr>
        <w:pStyle w:val="BulletIndenttext"/>
        <w:rPr>
          <w:rFonts w:ascii="Montserrat" w:hAnsi="Montserrat"/>
        </w:rPr>
      </w:pPr>
      <w:r w:rsidRPr="00616A8B">
        <w:rPr>
          <w:rFonts w:ascii="Montserrat" w:hAnsi="Montserrat"/>
          <w:lang w:val="de-DE"/>
        </w:rPr>
        <w:t xml:space="preserve">Gebühren für die Erstellung von </w:t>
      </w:r>
      <w:r w:rsidR="00ED6F2A" w:rsidRPr="00616A8B">
        <w:rPr>
          <w:rFonts w:ascii="Montserrat" w:hAnsi="Montserrat"/>
          <w:lang w:val="de-DE"/>
        </w:rPr>
        <w:t>Wertg</w:t>
      </w:r>
      <w:r w:rsidRPr="00616A8B">
        <w:rPr>
          <w:rFonts w:ascii="Montserrat" w:hAnsi="Montserrat"/>
          <w:lang w:val="de-DE"/>
        </w:rPr>
        <w:t xml:space="preserve">utachten oder anderen </w:t>
      </w:r>
      <w:r w:rsidR="00ED6F2A" w:rsidRPr="00616A8B">
        <w:rPr>
          <w:rFonts w:ascii="Montserrat" w:hAnsi="Montserrat"/>
          <w:lang w:val="de-DE"/>
        </w:rPr>
        <w:t>Wertbestimmungen</w:t>
      </w:r>
      <w:r w:rsidRPr="00616A8B">
        <w:rPr>
          <w:rFonts w:ascii="Montserrat" w:hAnsi="Montserrat"/>
          <w:lang w:val="de-DE"/>
        </w:rPr>
        <w:t xml:space="preserve"> dürfen nicht von der Höhe des Gutachtens oder der </w:t>
      </w:r>
      <w:r w:rsidR="00ED6F2A" w:rsidRPr="00616A8B">
        <w:rPr>
          <w:rFonts w:ascii="Montserrat" w:hAnsi="Montserrat"/>
          <w:lang w:val="de-DE"/>
        </w:rPr>
        <w:t>W</w:t>
      </w:r>
      <w:r w:rsidRPr="00616A8B">
        <w:rPr>
          <w:rFonts w:ascii="Montserrat" w:hAnsi="Montserrat"/>
          <w:lang w:val="de-DE"/>
        </w:rPr>
        <w:t>ert</w:t>
      </w:r>
      <w:r w:rsidR="00ED6F2A" w:rsidRPr="00616A8B">
        <w:rPr>
          <w:rFonts w:ascii="Montserrat" w:hAnsi="Montserrat"/>
          <w:lang w:val="de-DE"/>
        </w:rPr>
        <w:t>bestimm</w:t>
      </w:r>
      <w:r w:rsidRPr="00616A8B">
        <w:rPr>
          <w:rFonts w:ascii="Montserrat" w:hAnsi="Montserrat"/>
          <w:lang w:val="de-DE"/>
        </w:rPr>
        <w:t>ung abhängig sein.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1/02)</w:t>
      </w:r>
    </w:p>
    <w:p w14:paraId="4FD7B535" w14:textId="084999D6"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1-15</w:t>
      </w:r>
    </w:p>
    <w:p w14:paraId="5DE55DF7" w14:textId="29C383BE" w:rsidR="00730696" w:rsidRPr="00616A8B" w:rsidRDefault="00756A39" w:rsidP="002B2B1A">
      <w:pPr>
        <w:pStyle w:val="BulletIndenttext"/>
        <w:rPr>
          <w:rFonts w:ascii="Montserrat" w:hAnsi="Montserrat"/>
        </w:rPr>
      </w:pPr>
      <w:r w:rsidRPr="00616A8B">
        <w:rPr>
          <w:rFonts w:ascii="Montserrat" w:hAnsi="Montserrat"/>
          <w:lang w:val="de-DE"/>
        </w:rPr>
        <w:t>Auf A</w:t>
      </w:r>
      <w:r w:rsidR="00885941" w:rsidRPr="00616A8B">
        <w:rPr>
          <w:rFonts w:ascii="Montserrat" w:hAnsi="Montserrat"/>
          <w:lang w:val="de-DE"/>
        </w:rPr>
        <w:t>n</w:t>
      </w:r>
      <w:r w:rsidRPr="00616A8B">
        <w:rPr>
          <w:rFonts w:ascii="Montserrat" w:hAnsi="Montserrat"/>
          <w:lang w:val="de-DE"/>
        </w:rPr>
        <w:t xml:space="preserve">fragen durch Käufer oder kooperierende Makler müssen </w:t>
      </w:r>
      <w:r w:rsidR="00056323" w:rsidRPr="00616A8B">
        <w:rPr>
          <w:rFonts w:ascii="Montserrat" w:hAnsi="Montserrat"/>
          <w:lang w:val="de-DE"/>
        </w:rPr>
        <w:t>REALTORS®</w:t>
      </w:r>
      <w:r w:rsidR="00730696" w:rsidRPr="00616A8B">
        <w:rPr>
          <w:rFonts w:ascii="Montserrat" w:hAnsi="Montserrat"/>
          <w:lang w:val="de-DE"/>
        </w:rPr>
        <w:t xml:space="preserve">, </w:t>
      </w:r>
      <w:r w:rsidRPr="00616A8B">
        <w:rPr>
          <w:rFonts w:ascii="Montserrat" w:hAnsi="Montserrat"/>
          <w:lang w:val="de-DE"/>
        </w:rPr>
        <w:t xml:space="preserve">mit Zustimmung des Verkäufers, </w:t>
      </w:r>
      <w:r w:rsidR="001D4F74" w:rsidRPr="00616A8B">
        <w:rPr>
          <w:rFonts w:ascii="Montserrat" w:hAnsi="Montserrat"/>
          <w:lang w:val="de-DE"/>
        </w:rPr>
        <w:t>das Vorliegen von Angeboten für das Objekt offenlegen.</w:t>
      </w:r>
      <w:r w:rsidR="00730696" w:rsidRPr="00616A8B">
        <w:rPr>
          <w:rFonts w:ascii="Montserrat" w:hAnsi="Montserrat"/>
          <w:lang w:val="de-DE"/>
        </w:rPr>
        <w:t xml:space="preserve"> </w:t>
      </w:r>
      <w:r w:rsidR="001D4F74" w:rsidRPr="00616A8B">
        <w:rPr>
          <w:rFonts w:ascii="Montserrat" w:hAnsi="Montserrat"/>
          <w:lang w:val="de-DE"/>
        </w:rPr>
        <w:t xml:space="preserve">Wenn eine Offenlegung gestattet ist, werden </w:t>
      </w:r>
      <w:r w:rsidR="00056323" w:rsidRPr="00616A8B">
        <w:rPr>
          <w:rFonts w:ascii="Montserrat" w:hAnsi="Montserrat"/>
          <w:lang w:val="de-DE"/>
        </w:rPr>
        <w:t xml:space="preserve">REALTORS® </w:t>
      </w:r>
      <w:r w:rsidR="001D4F74" w:rsidRPr="00616A8B">
        <w:rPr>
          <w:rFonts w:ascii="Montserrat" w:hAnsi="Montserrat"/>
          <w:lang w:val="de-DE"/>
        </w:rPr>
        <w:t xml:space="preserve">auf Anfrage auch </w:t>
      </w:r>
      <w:r w:rsidR="00321FDD" w:rsidRPr="00616A8B">
        <w:rPr>
          <w:rFonts w:ascii="Montserrat" w:hAnsi="Montserrat"/>
          <w:lang w:val="de-DE"/>
        </w:rPr>
        <w:t>Auskunft darüber geben</w:t>
      </w:r>
      <w:r w:rsidR="001D4F74" w:rsidRPr="00616A8B">
        <w:rPr>
          <w:rFonts w:ascii="Montserrat" w:hAnsi="Montserrat"/>
          <w:lang w:val="de-DE"/>
        </w:rPr>
        <w:t xml:space="preserve">, ob diese Angebote über den </w:t>
      </w:r>
      <w:r w:rsidR="00321FDD" w:rsidRPr="00616A8B">
        <w:rPr>
          <w:rFonts w:ascii="Montserrat" w:hAnsi="Montserrat"/>
          <w:lang w:val="de-DE"/>
        </w:rPr>
        <w:t xml:space="preserve">vermarktenden Lizenzinhaber, </w:t>
      </w:r>
      <w:r w:rsidR="001D4F74" w:rsidRPr="00616A8B">
        <w:rPr>
          <w:rFonts w:ascii="Montserrat" w:hAnsi="Montserrat"/>
          <w:lang w:val="de-DE"/>
        </w:rPr>
        <w:t xml:space="preserve">einen anderen Lizenzinhaber in der vermarktenden </w:t>
      </w:r>
      <w:r w:rsidR="00321FDD" w:rsidRPr="00616A8B">
        <w:rPr>
          <w:rFonts w:ascii="Montserrat" w:hAnsi="Montserrat"/>
          <w:lang w:val="de-DE"/>
        </w:rPr>
        <w:t>Immobilienf</w:t>
      </w:r>
      <w:r w:rsidR="001D4F74" w:rsidRPr="00616A8B">
        <w:rPr>
          <w:rFonts w:ascii="Montserrat" w:hAnsi="Montserrat"/>
          <w:lang w:val="de-DE"/>
        </w:rPr>
        <w:t xml:space="preserve">irma </w:t>
      </w:r>
      <w:r w:rsidR="00730696" w:rsidRPr="00616A8B">
        <w:rPr>
          <w:rFonts w:ascii="Montserrat" w:hAnsi="Montserrat"/>
          <w:lang w:val="de-DE"/>
        </w:rPr>
        <w:t>o</w:t>
      </w:r>
      <w:r w:rsidR="001D4F74" w:rsidRPr="00616A8B">
        <w:rPr>
          <w:rFonts w:ascii="Montserrat" w:hAnsi="Montserrat"/>
          <w:lang w:val="de-DE"/>
        </w:rPr>
        <w:t>de</w:t>
      </w:r>
      <w:r w:rsidR="00730696" w:rsidRPr="00616A8B">
        <w:rPr>
          <w:rFonts w:ascii="Montserrat" w:hAnsi="Montserrat"/>
          <w:lang w:val="de-DE"/>
        </w:rPr>
        <w:t xml:space="preserve">r </w:t>
      </w:r>
      <w:r w:rsidR="001D4F74" w:rsidRPr="00616A8B">
        <w:rPr>
          <w:rFonts w:ascii="Montserrat" w:hAnsi="Montserrat"/>
          <w:lang w:val="de-DE"/>
        </w:rPr>
        <w:t>einen kooperierenden Makler unterbreitet wurden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1/03, </w:t>
      </w:r>
      <w:proofErr w:type="spellStart"/>
      <w:r w:rsidR="000D6A77" w:rsidRPr="00616A8B">
        <w:rPr>
          <w:rFonts w:ascii="Montserrat" w:hAnsi="Montserrat"/>
          <w:i/>
        </w:rPr>
        <w:t>g</w:t>
      </w:r>
      <w:r w:rsidR="000C63AF" w:rsidRPr="00616A8B">
        <w:rPr>
          <w:rFonts w:ascii="Montserrat" w:hAnsi="Montserrat"/>
          <w:i/>
        </w:rPr>
        <w:t>eändert</w:t>
      </w:r>
      <w:proofErr w:type="spellEnd"/>
      <w:r w:rsidR="00730696" w:rsidRPr="00616A8B">
        <w:rPr>
          <w:rFonts w:ascii="Montserrat" w:hAnsi="Montserrat"/>
          <w:i/>
        </w:rPr>
        <w:t xml:space="preserve"> 1/09)</w:t>
      </w:r>
    </w:p>
    <w:p w14:paraId="03680A46" w14:textId="204071E7"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1-16</w:t>
      </w:r>
    </w:p>
    <w:p w14:paraId="54DE3FEF" w14:textId="142921DD" w:rsidR="00730696" w:rsidRPr="00616A8B" w:rsidRDefault="00056323" w:rsidP="002B2B1A">
      <w:pPr>
        <w:pStyle w:val="BulletIndenttext"/>
        <w:rPr>
          <w:rFonts w:ascii="Montserrat" w:hAnsi="Montserrat"/>
          <w:lang w:val="de-DE"/>
        </w:rPr>
      </w:pPr>
      <w:r w:rsidRPr="00616A8B">
        <w:rPr>
          <w:rFonts w:ascii="Montserrat" w:hAnsi="Montserrat"/>
          <w:lang w:val="de-DE"/>
        </w:rPr>
        <w:t>REALTORS®</w:t>
      </w:r>
      <w:r w:rsidR="00730696" w:rsidRPr="00616A8B">
        <w:rPr>
          <w:rFonts w:ascii="Montserrat" w:hAnsi="Montserrat"/>
          <w:lang w:val="de-DE"/>
        </w:rPr>
        <w:t xml:space="preserve"> </w:t>
      </w:r>
      <w:r w:rsidR="00FE46E9" w:rsidRPr="00616A8B">
        <w:rPr>
          <w:rFonts w:ascii="Montserrat" w:hAnsi="Montserrat"/>
          <w:lang w:val="de-DE"/>
        </w:rPr>
        <w:t xml:space="preserve">dürfen vermarktete oder verwaltete </w:t>
      </w:r>
      <w:r w:rsidR="00321FDD" w:rsidRPr="00616A8B">
        <w:rPr>
          <w:rFonts w:ascii="Montserrat" w:hAnsi="Montserrat"/>
          <w:lang w:val="de-DE"/>
        </w:rPr>
        <w:t>Immobilieno</w:t>
      </w:r>
      <w:r w:rsidR="00FE46E9" w:rsidRPr="00616A8B">
        <w:rPr>
          <w:rFonts w:ascii="Montserrat" w:hAnsi="Montserrat"/>
          <w:lang w:val="de-DE"/>
        </w:rPr>
        <w:t>bjekte nicht zu anderen als den vom Eigentümer oder Verkäufer autorisierten Bedingungen betreten oder verwenden, zulassen, dass andere dies tun, oder andere in die Lage versetzen, dies tun zu können</w:t>
      </w:r>
      <w:r w:rsidR="00730696" w:rsidRPr="00616A8B">
        <w:rPr>
          <w:rFonts w:ascii="Montserrat" w:hAnsi="Montserrat"/>
          <w:lang w:val="de-DE"/>
        </w:rPr>
        <w:t xml:space="preserve">. </w:t>
      </w:r>
      <w:r w:rsidR="00730696" w:rsidRPr="00616A8B">
        <w:rPr>
          <w:rFonts w:ascii="Montserrat" w:hAnsi="Montserrat"/>
          <w:i/>
          <w:lang w:val="de-DE"/>
        </w:rPr>
        <w:t>(</w:t>
      </w:r>
      <w:r w:rsidR="000C63AF" w:rsidRPr="00616A8B">
        <w:rPr>
          <w:rFonts w:ascii="Montserrat" w:hAnsi="Montserrat"/>
          <w:i/>
          <w:lang w:val="de-DE"/>
        </w:rPr>
        <w:t>Verabschiedet</w:t>
      </w:r>
      <w:r w:rsidR="00730696" w:rsidRPr="00616A8B">
        <w:rPr>
          <w:rFonts w:ascii="Montserrat" w:hAnsi="Montserrat"/>
          <w:i/>
          <w:lang w:val="de-DE"/>
        </w:rPr>
        <w:t xml:space="preserve"> 1/12)</w:t>
      </w:r>
    </w:p>
    <w:p w14:paraId="6D479AD9" w14:textId="1F824BDA" w:rsidR="00730696" w:rsidRPr="00616A8B" w:rsidRDefault="00730696" w:rsidP="009D5B3A">
      <w:pPr>
        <w:pStyle w:val="SmallSubhead"/>
        <w:rPr>
          <w:rFonts w:ascii="Montserrat" w:hAnsi="Montserrat"/>
          <w:lang w:val="de-DE"/>
        </w:rPr>
      </w:pPr>
      <w:r w:rsidRPr="00616A8B">
        <w:rPr>
          <w:rFonts w:ascii="Montserrat" w:hAnsi="Montserrat"/>
          <w:lang w:val="de-DE"/>
        </w:rPr>
        <w:t>Arti</w:t>
      </w:r>
      <w:r w:rsidR="000C63AF" w:rsidRPr="00616A8B">
        <w:rPr>
          <w:rFonts w:ascii="Montserrat" w:hAnsi="Montserrat"/>
          <w:lang w:val="de-DE"/>
        </w:rPr>
        <w:t>kel</w:t>
      </w:r>
      <w:r w:rsidRPr="00616A8B">
        <w:rPr>
          <w:rFonts w:ascii="Montserrat" w:hAnsi="Montserrat"/>
          <w:lang w:val="de-DE"/>
        </w:rPr>
        <w:t xml:space="preserve"> 2</w:t>
      </w:r>
    </w:p>
    <w:p w14:paraId="4AD81642" w14:textId="3F0DDBBD" w:rsidR="00730696" w:rsidRPr="00616A8B" w:rsidRDefault="00056323" w:rsidP="009D5B3A">
      <w:pPr>
        <w:rPr>
          <w:rFonts w:ascii="Montserrat" w:hAnsi="Montserrat"/>
          <w:sz w:val="24"/>
        </w:rPr>
      </w:pPr>
      <w:r w:rsidRPr="00616A8B">
        <w:rPr>
          <w:rFonts w:ascii="Montserrat" w:hAnsi="Montserrat"/>
          <w:sz w:val="24"/>
          <w:lang w:val="de-DE"/>
        </w:rPr>
        <w:t>REALTORS®</w:t>
      </w:r>
      <w:r w:rsidR="00591C8A" w:rsidRPr="00616A8B">
        <w:rPr>
          <w:rFonts w:ascii="Montserrat" w:hAnsi="Montserrat"/>
          <w:sz w:val="24"/>
          <w:lang w:val="de-DE"/>
        </w:rPr>
        <w:t xml:space="preserve"> müss</w:t>
      </w:r>
      <w:r w:rsidR="00895BAB" w:rsidRPr="00616A8B">
        <w:rPr>
          <w:rFonts w:ascii="Montserrat" w:hAnsi="Montserrat"/>
          <w:sz w:val="24"/>
          <w:lang w:val="de-DE"/>
        </w:rPr>
        <w:t xml:space="preserve">en Übertreibungen, Falschdarstellungen oder die Verheimlichung von </w:t>
      </w:r>
      <w:r w:rsidR="007D619A" w:rsidRPr="00616A8B">
        <w:rPr>
          <w:rFonts w:ascii="Montserrat" w:hAnsi="Montserrat"/>
          <w:sz w:val="24"/>
          <w:lang w:val="de-DE"/>
        </w:rPr>
        <w:t>maßgebenden</w:t>
      </w:r>
      <w:r w:rsidR="00895BAB" w:rsidRPr="00616A8B">
        <w:rPr>
          <w:rFonts w:ascii="Montserrat" w:hAnsi="Montserrat"/>
          <w:sz w:val="24"/>
          <w:lang w:val="de-DE"/>
        </w:rPr>
        <w:t xml:space="preserve"> Fakten bezüglich des Objektes oder der Transaktion </w:t>
      </w:r>
      <w:r w:rsidR="00616A8B">
        <w:rPr>
          <w:rFonts w:ascii="Montserrat" w:hAnsi="Montserrat"/>
          <w:sz w:val="24"/>
          <w:lang w:val="de-DE"/>
        </w:rPr>
        <w:br/>
      </w:r>
      <w:r w:rsidR="00895BAB" w:rsidRPr="00616A8B">
        <w:rPr>
          <w:rFonts w:ascii="Montserrat" w:hAnsi="Montserrat"/>
          <w:sz w:val="24"/>
          <w:lang w:val="de-DE"/>
        </w:rPr>
        <w:t>vermeiden.</w:t>
      </w:r>
      <w:r w:rsidR="00730696" w:rsidRPr="00616A8B">
        <w:rPr>
          <w:rFonts w:ascii="Montserrat" w:hAnsi="Montserrat"/>
          <w:sz w:val="24"/>
          <w:lang w:val="de-DE"/>
        </w:rPr>
        <w:t xml:space="preserve"> </w:t>
      </w:r>
      <w:r w:rsidRPr="00616A8B">
        <w:rPr>
          <w:rFonts w:ascii="Montserrat" w:hAnsi="Montserrat"/>
          <w:sz w:val="24"/>
          <w:lang w:val="de-DE"/>
        </w:rPr>
        <w:t>REALTORS®</w:t>
      </w:r>
      <w:r w:rsidR="00730696" w:rsidRPr="00616A8B">
        <w:rPr>
          <w:rFonts w:ascii="Montserrat" w:hAnsi="Montserrat"/>
          <w:sz w:val="24"/>
          <w:lang w:val="de-DE"/>
        </w:rPr>
        <w:t xml:space="preserve"> s</w:t>
      </w:r>
      <w:r w:rsidR="00895BAB" w:rsidRPr="00616A8B">
        <w:rPr>
          <w:rFonts w:ascii="Montserrat" w:hAnsi="Montserrat"/>
          <w:sz w:val="24"/>
          <w:lang w:val="de-DE"/>
        </w:rPr>
        <w:t>ind jedoch nicht verpflichtet, ver</w:t>
      </w:r>
      <w:r w:rsidR="00591C8A" w:rsidRPr="00616A8B">
        <w:rPr>
          <w:rFonts w:ascii="Montserrat" w:hAnsi="Montserrat"/>
          <w:sz w:val="24"/>
          <w:lang w:val="de-DE"/>
        </w:rPr>
        <w:t>steckte</w:t>
      </w:r>
      <w:r w:rsidR="00895BAB" w:rsidRPr="00616A8B">
        <w:rPr>
          <w:rFonts w:ascii="Montserrat" w:hAnsi="Montserrat"/>
          <w:sz w:val="24"/>
          <w:lang w:val="de-DE"/>
        </w:rPr>
        <w:t xml:space="preserve"> </w:t>
      </w:r>
      <w:r w:rsidR="00616A8B">
        <w:rPr>
          <w:rFonts w:ascii="Montserrat" w:hAnsi="Montserrat"/>
          <w:sz w:val="24"/>
          <w:lang w:val="de-DE"/>
        </w:rPr>
        <w:br/>
      </w:r>
      <w:r w:rsidR="00895BAB" w:rsidRPr="00616A8B">
        <w:rPr>
          <w:rFonts w:ascii="Montserrat" w:hAnsi="Montserrat"/>
          <w:sz w:val="24"/>
          <w:lang w:val="de-DE"/>
        </w:rPr>
        <w:t xml:space="preserve">Mängel </w:t>
      </w:r>
      <w:r w:rsidR="007D619A" w:rsidRPr="00616A8B">
        <w:rPr>
          <w:rFonts w:ascii="Montserrat" w:hAnsi="Montserrat"/>
          <w:sz w:val="24"/>
          <w:lang w:val="de-DE"/>
        </w:rPr>
        <w:t xml:space="preserve">des Objektes aufzudecken, Ratschläge in </w:t>
      </w:r>
      <w:r w:rsidR="00616A8B">
        <w:rPr>
          <w:rFonts w:ascii="Montserrat" w:hAnsi="Montserrat"/>
          <w:sz w:val="24"/>
          <w:lang w:val="de-DE"/>
        </w:rPr>
        <w:br/>
      </w:r>
      <w:r w:rsidR="00616A8B">
        <w:rPr>
          <w:rFonts w:ascii="Montserrat" w:hAnsi="Montserrat"/>
          <w:sz w:val="24"/>
          <w:lang w:val="de-DE"/>
        </w:rPr>
        <w:br/>
      </w:r>
      <w:r w:rsidR="00616A8B">
        <w:rPr>
          <w:rFonts w:ascii="Montserrat" w:hAnsi="Montserrat"/>
          <w:sz w:val="24"/>
          <w:lang w:val="de-DE"/>
        </w:rPr>
        <w:br/>
      </w:r>
      <w:r w:rsidR="00616A8B">
        <w:rPr>
          <w:rFonts w:ascii="Montserrat" w:hAnsi="Montserrat"/>
          <w:sz w:val="24"/>
          <w:lang w:val="de-DE"/>
        </w:rPr>
        <w:br/>
      </w:r>
      <w:r w:rsidR="00616A8B">
        <w:rPr>
          <w:rFonts w:ascii="Montserrat" w:hAnsi="Montserrat"/>
          <w:sz w:val="24"/>
          <w:lang w:val="de-DE"/>
        </w:rPr>
        <w:br/>
      </w:r>
      <w:r w:rsidR="007D619A" w:rsidRPr="00616A8B">
        <w:rPr>
          <w:rFonts w:ascii="Montserrat" w:hAnsi="Montserrat"/>
          <w:sz w:val="24"/>
          <w:lang w:val="de-DE"/>
        </w:rPr>
        <w:lastRenderedPageBreak/>
        <w:t>Angelegenheiten zu geben, die nicht von ihrer Lizenz als Immobilienmakler abgedeckt sind,</w:t>
      </w:r>
      <w:r w:rsidR="00730696" w:rsidRPr="00616A8B">
        <w:rPr>
          <w:rFonts w:ascii="Montserrat" w:hAnsi="Montserrat"/>
          <w:sz w:val="24"/>
          <w:lang w:val="de-DE"/>
        </w:rPr>
        <w:t xml:space="preserve"> o</w:t>
      </w:r>
      <w:r w:rsidR="007D619A" w:rsidRPr="00616A8B">
        <w:rPr>
          <w:rFonts w:ascii="Montserrat" w:hAnsi="Montserrat"/>
          <w:sz w:val="24"/>
          <w:lang w:val="de-DE"/>
        </w:rPr>
        <w:t>de</w:t>
      </w:r>
      <w:r w:rsidR="00730696" w:rsidRPr="00616A8B">
        <w:rPr>
          <w:rFonts w:ascii="Montserrat" w:hAnsi="Montserrat"/>
          <w:sz w:val="24"/>
          <w:lang w:val="de-DE"/>
        </w:rPr>
        <w:t xml:space="preserve">r </w:t>
      </w:r>
      <w:r w:rsidR="007D619A" w:rsidRPr="00616A8B">
        <w:rPr>
          <w:rFonts w:ascii="Montserrat" w:hAnsi="Montserrat"/>
          <w:sz w:val="24"/>
          <w:lang w:val="de-DE"/>
        </w:rPr>
        <w:t xml:space="preserve">Tatsachen offenzulegen, die im Rahmen eines gesetzlich definierten Vertretungsverhältnisses </w:t>
      </w:r>
      <w:r w:rsidR="00591C8A" w:rsidRPr="00616A8B">
        <w:rPr>
          <w:rFonts w:ascii="Montserrat" w:hAnsi="Montserrat"/>
          <w:sz w:val="24"/>
          <w:lang w:val="de-DE"/>
        </w:rPr>
        <w:t xml:space="preserve">oder anderen Verhältnisses </w:t>
      </w:r>
      <w:r w:rsidR="007D619A" w:rsidRPr="00616A8B">
        <w:rPr>
          <w:rFonts w:ascii="Montserrat" w:hAnsi="Montserrat"/>
          <w:sz w:val="24"/>
          <w:lang w:val="de-DE"/>
        </w:rPr>
        <w:t>vertraulich sind</w:t>
      </w:r>
      <w:r w:rsidR="00730696" w:rsidRPr="00616A8B">
        <w:rPr>
          <w:rFonts w:ascii="Montserrat" w:hAnsi="Montserrat"/>
          <w:sz w:val="24"/>
          <w:lang w:val="de-DE"/>
        </w:rPr>
        <w:t xml:space="preserve">. </w:t>
      </w:r>
      <w:r w:rsidR="000C63AF" w:rsidRPr="00616A8B">
        <w:rPr>
          <w:rFonts w:ascii="Montserrat" w:hAnsi="Montserrat"/>
          <w:i/>
          <w:sz w:val="24"/>
        </w:rPr>
        <w:t>(</w:t>
      </w:r>
      <w:proofErr w:type="spellStart"/>
      <w:r w:rsidR="000C63AF" w:rsidRPr="00616A8B">
        <w:rPr>
          <w:rFonts w:ascii="Montserrat" w:hAnsi="Montserrat"/>
          <w:i/>
          <w:sz w:val="24"/>
        </w:rPr>
        <w:t>Geändert</w:t>
      </w:r>
      <w:proofErr w:type="spellEnd"/>
      <w:r w:rsidR="00730696" w:rsidRPr="00616A8B">
        <w:rPr>
          <w:rFonts w:ascii="Montserrat" w:hAnsi="Montserrat"/>
          <w:i/>
          <w:sz w:val="24"/>
        </w:rPr>
        <w:t xml:space="preserve"> 1/00)</w:t>
      </w:r>
    </w:p>
    <w:p w14:paraId="570451FC" w14:textId="23942ADE"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Pr="00616A8B">
        <w:rPr>
          <w:rFonts w:ascii="Montserrat" w:hAnsi="Montserrat"/>
          <w:sz w:val="24"/>
          <w:szCs w:val="24"/>
        </w:rPr>
        <w:t xml:space="preserve"> </w:t>
      </w:r>
      <w:r w:rsidR="00730696" w:rsidRPr="00616A8B">
        <w:rPr>
          <w:rFonts w:ascii="Montserrat" w:hAnsi="Montserrat"/>
          <w:sz w:val="24"/>
          <w:szCs w:val="24"/>
        </w:rPr>
        <w:t>2-1</w:t>
      </w:r>
    </w:p>
    <w:p w14:paraId="07222116" w14:textId="04F2A512"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s</w:t>
      </w:r>
      <w:r w:rsidR="000E2D60" w:rsidRPr="00616A8B">
        <w:rPr>
          <w:rFonts w:ascii="Montserrat" w:hAnsi="Montserrat"/>
          <w:lang w:val="de-DE"/>
        </w:rPr>
        <w:t xml:space="preserve">ind nur zur Aufdeckung und Offenlegung von widrigen Faktoren verpflichtet, </w:t>
      </w:r>
      <w:r w:rsidR="00495DFA" w:rsidRPr="00616A8B">
        <w:rPr>
          <w:rFonts w:ascii="Montserrat" w:hAnsi="Montserrat"/>
          <w:noProof/>
          <w:lang w:val="de-DE"/>
        </w:rPr>
        <w:t>von denen zu erwarten ist, dass sie</w:t>
      </w:r>
      <w:r w:rsidR="000E2D60" w:rsidRPr="00616A8B">
        <w:rPr>
          <w:rFonts w:ascii="Montserrat" w:hAnsi="Montserrat"/>
          <w:lang w:val="de-DE"/>
        </w:rPr>
        <w:t xml:space="preserve"> für Personen erkennbar sind, die </w:t>
      </w:r>
      <w:r w:rsidR="002F0F09" w:rsidRPr="00616A8B">
        <w:rPr>
          <w:rFonts w:ascii="Montserrat" w:hAnsi="Montserrat"/>
          <w:lang w:val="de-DE"/>
        </w:rPr>
        <w:t xml:space="preserve">in von der Zulassungsbehörde für Immobilienmakler erforderten Bereichen </w:t>
      </w:r>
      <w:r w:rsidR="00591C8A" w:rsidRPr="00616A8B">
        <w:rPr>
          <w:rFonts w:ascii="Montserrat" w:hAnsi="Montserrat"/>
          <w:lang w:val="de-DE"/>
        </w:rPr>
        <w:t xml:space="preserve">über Fachkenntnisse </w:t>
      </w:r>
      <w:r w:rsidR="002F0F09" w:rsidRPr="00616A8B">
        <w:rPr>
          <w:rFonts w:ascii="Montserrat" w:hAnsi="Montserrat"/>
          <w:lang w:val="de-DE"/>
        </w:rPr>
        <w:t>verfügen</w:t>
      </w:r>
      <w:r w:rsidR="00730696" w:rsidRPr="00616A8B">
        <w:rPr>
          <w:rFonts w:ascii="Montserrat" w:hAnsi="Montserrat"/>
          <w:lang w:val="de-DE"/>
        </w:rPr>
        <w:t xml:space="preserve">. </w:t>
      </w:r>
      <w:r w:rsidR="000C63AF" w:rsidRPr="00616A8B">
        <w:rPr>
          <w:rFonts w:ascii="Montserrat" w:hAnsi="Montserrat"/>
          <w:lang w:val="de-DE"/>
        </w:rPr>
        <w:t>Artikel</w:t>
      </w:r>
      <w:r w:rsidR="00730696" w:rsidRPr="00616A8B">
        <w:rPr>
          <w:rFonts w:ascii="Montserrat" w:hAnsi="Montserrat"/>
          <w:lang w:val="de-DE"/>
        </w:rPr>
        <w:t xml:space="preserve"> 2 </w:t>
      </w:r>
      <w:r w:rsidR="002F0F09" w:rsidRPr="00616A8B">
        <w:rPr>
          <w:rFonts w:ascii="Montserrat" w:hAnsi="Montserrat"/>
          <w:lang w:val="de-DE"/>
        </w:rPr>
        <w:t xml:space="preserve">erlegt dem </w:t>
      </w:r>
      <w:r w:rsidRPr="00616A8B">
        <w:rPr>
          <w:rFonts w:ascii="Montserrat" w:hAnsi="Montserrat"/>
          <w:lang w:val="de-DE"/>
        </w:rPr>
        <w:t>REALTOR®</w:t>
      </w:r>
      <w:r w:rsidR="00730696" w:rsidRPr="00616A8B">
        <w:rPr>
          <w:rFonts w:ascii="Montserrat" w:hAnsi="Montserrat"/>
          <w:lang w:val="de-DE"/>
        </w:rPr>
        <w:t xml:space="preserve"> </w:t>
      </w:r>
      <w:r w:rsidR="002F0F09" w:rsidRPr="00616A8B">
        <w:rPr>
          <w:rFonts w:ascii="Montserrat" w:hAnsi="Montserrat"/>
          <w:lang w:val="de-DE"/>
        </w:rPr>
        <w:t>nicht die Verpflichtung auf, über Fachkenntnisse in anderen fachlichen oder technischen Disziplinen zu verfügen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1/96)</w:t>
      </w:r>
    </w:p>
    <w:p w14:paraId="73367007" w14:textId="75FA0EA6"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2-2</w:t>
      </w:r>
    </w:p>
    <w:p w14:paraId="3B0E17F9" w14:textId="3A703817" w:rsidR="00730696" w:rsidRPr="00616A8B" w:rsidRDefault="00730696" w:rsidP="002B2B1A">
      <w:pPr>
        <w:pStyle w:val="BulletIndenttext"/>
        <w:rPr>
          <w:rFonts w:ascii="Montserrat" w:hAnsi="Montserrat"/>
        </w:rPr>
      </w:pPr>
      <w:r w:rsidRPr="00616A8B">
        <w:rPr>
          <w:rFonts w:ascii="Montserrat" w:hAnsi="Montserrat"/>
        </w:rPr>
        <w:t>(</w:t>
      </w:r>
      <w:r w:rsidR="000E2D60" w:rsidRPr="00616A8B">
        <w:rPr>
          <w:rFonts w:ascii="Montserrat" w:hAnsi="Montserrat"/>
        </w:rPr>
        <w:t>Neu nummeriert</w:t>
      </w:r>
      <w:r w:rsidRPr="00616A8B">
        <w:rPr>
          <w:rFonts w:ascii="Montserrat" w:hAnsi="Montserrat"/>
        </w:rPr>
        <w:t xml:space="preserve"> a</w:t>
      </w:r>
      <w:r w:rsidR="000E2D60" w:rsidRPr="00616A8B">
        <w:rPr>
          <w:rFonts w:ascii="Montserrat" w:hAnsi="Montserrat"/>
        </w:rPr>
        <w:t>l</w:t>
      </w:r>
      <w:r w:rsidRPr="00616A8B">
        <w:rPr>
          <w:rFonts w:ascii="Montserrat" w:hAnsi="Montserrat"/>
        </w:rPr>
        <w:t xml:space="preserve">s </w:t>
      </w:r>
      <w:r w:rsidR="000C63AF" w:rsidRPr="00616A8B">
        <w:rPr>
          <w:rFonts w:ascii="Montserrat" w:hAnsi="Montserrat"/>
        </w:rPr>
        <w:t>Praxisstandard</w:t>
      </w:r>
      <w:r w:rsidRPr="00616A8B">
        <w:rPr>
          <w:rFonts w:ascii="Montserrat" w:hAnsi="Montserrat"/>
        </w:rPr>
        <w:t xml:space="preserve"> 1-12 1/98)</w:t>
      </w:r>
    </w:p>
    <w:p w14:paraId="39DBCFC2" w14:textId="2679932A"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2-3</w:t>
      </w:r>
    </w:p>
    <w:p w14:paraId="5C1A0BF8" w14:textId="7E24962E" w:rsidR="00730696" w:rsidRPr="00616A8B" w:rsidRDefault="00730696" w:rsidP="002B2B1A">
      <w:pPr>
        <w:pStyle w:val="BulletIndenttext"/>
        <w:rPr>
          <w:rFonts w:ascii="Montserrat" w:hAnsi="Montserrat"/>
        </w:rPr>
      </w:pPr>
      <w:r w:rsidRPr="00616A8B">
        <w:rPr>
          <w:rFonts w:ascii="Montserrat" w:hAnsi="Montserrat"/>
        </w:rPr>
        <w:t>(</w:t>
      </w:r>
      <w:r w:rsidR="000E2D60" w:rsidRPr="00616A8B">
        <w:rPr>
          <w:rFonts w:ascii="Montserrat" w:hAnsi="Montserrat"/>
        </w:rPr>
        <w:t>Neu nummeriert</w:t>
      </w:r>
      <w:r w:rsidRPr="00616A8B">
        <w:rPr>
          <w:rFonts w:ascii="Montserrat" w:hAnsi="Montserrat"/>
        </w:rPr>
        <w:t xml:space="preserve"> a</w:t>
      </w:r>
      <w:r w:rsidR="000E2D60" w:rsidRPr="00616A8B">
        <w:rPr>
          <w:rFonts w:ascii="Montserrat" w:hAnsi="Montserrat"/>
        </w:rPr>
        <w:t>l</w:t>
      </w:r>
      <w:r w:rsidRPr="00616A8B">
        <w:rPr>
          <w:rFonts w:ascii="Montserrat" w:hAnsi="Montserrat"/>
        </w:rPr>
        <w:t xml:space="preserve">s </w:t>
      </w:r>
      <w:r w:rsidR="000C63AF" w:rsidRPr="00616A8B">
        <w:rPr>
          <w:rFonts w:ascii="Montserrat" w:hAnsi="Montserrat"/>
        </w:rPr>
        <w:t>Praxisstandard</w:t>
      </w:r>
      <w:r w:rsidRPr="00616A8B">
        <w:rPr>
          <w:rFonts w:ascii="Montserrat" w:hAnsi="Montserrat"/>
        </w:rPr>
        <w:t xml:space="preserve"> 1-13 1/98)</w:t>
      </w:r>
    </w:p>
    <w:p w14:paraId="56B07006" w14:textId="7F31B4AD"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2-4</w:t>
      </w:r>
    </w:p>
    <w:p w14:paraId="2C7B6D2A" w14:textId="6D530B8D" w:rsidR="00730696" w:rsidRPr="00616A8B" w:rsidRDefault="00056323" w:rsidP="002B2B1A">
      <w:pPr>
        <w:pStyle w:val="BulletIndenttext"/>
        <w:rPr>
          <w:rFonts w:ascii="Montserrat" w:hAnsi="Montserrat"/>
          <w:lang w:val="de-DE"/>
        </w:rPr>
      </w:pPr>
      <w:r w:rsidRPr="00616A8B">
        <w:rPr>
          <w:rFonts w:ascii="Montserrat" w:hAnsi="Montserrat"/>
          <w:lang w:val="de-DE"/>
        </w:rPr>
        <w:t>REALTORS®</w:t>
      </w:r>
      <w:r w:rsidR="00730696" w:rsidRPr="00616A8B">
        <w:rPr>
          <w:rFonts w:ascii="Montserrat" w:hAnsi="Montserrat"/>
          <w:lang w:val="de-DE"/>
        </w:rPr>
        <w:t xml:space="preserve"> </w:t>
      </w:r>
      <w:r w:rsidR="00855274" w:rsidRPr="00616A8B">
        <w:rPr>
          <w:rFonts w:ascii="Montserrat" w:hAnsi="Montserrat"/>
          <w:lang w:val="de-DE"/>
        </w:rPr>
        <w:t xml:space="preserve">darf nicht an der Benennung von trügerischen </w:t>
      </w:r>
      <w:r w:rsidR="00122826" w:rsidRPr="00616A8B">
        <w:rPr>
          <w:rFonts w:ascii="Montserrat" w:hAnsi="Montserrat"/>
          <w:lang w:val="de-DE"/>
        </w:rPr>
        <w:t>Vergütungen</w:t>
      </w:r>
      <w:r w:rsidR="00855274" w:rsidRPr="00616A8B">
        <w:rPr>
          <w:rFonts w:ascii="Montserrat" w:hAnsi="Montserrat"/>
          <w:lang w:val="de-DE"/>
        </w:rPr>
        <w:t xml:space="preserve"> oder </w:t>
      </w:r>
      <w:r w:rsidR="00122826" w:rsidRPr="00616A8B">
        <w:rPr>
          <w:rFonts w:ascii="Montserrat" w:hAnsi="Montserrat"/>
          <w:lang w:val="de-DE"/>
        </w:rPr>
        <w:t>Entschädigungen</w:t>
      </w:r>
      <w:r w:rsidR="00855274" w:rsidRPr="00616A8B">
        <w:rPr>
          <w:rFonts w:ascii="Montserrat" w:hAnsi="Montserrat"/>
          <w:lang w:val="de-DE"/>
        </w:rPr>
        <w:t xml:space="preserve"> in einem Dokument beteiligt sein, </w:t>
      </w:r>
      <w:r w:rsidR="00122826" w:rsidRPr="00616A8B">
        <w:rPr>
          <w:rFonts w:ascii="Montserrat" w:hAnsi="Montserrat"/>
          <w:lang w:val="de-DE"/>
        </w:rPr>
        <w:t xml:space="preserve">es sei denn, </w:t>
      </w:r>
      <w:r w:rsidR="00855274" w:rsidRPr="00616A8B">
        <w:rPr>
          <w:rFonts w:ascii="Montserrat" w:hAnsi="Montserrat"/>
          <w:lang w:val="de-DE"/>
        </w:rPr>
        <w:t>es handelt sich um eine offensichtlich nominale Gegenleistung</w:t>
      </w:r>
      <w:r w:rsidR="00122826" w:rsidRPr="00616A8B">
        <w:rPr>
          <w:rFonts w:ascii="Montserrat" w:hAnsi="Montserrat"/>
          <w:lang w:val="de-DE"/>
        </w:rPr>
        <w:t>.</w:t>
      </w:r>
    </w:p>
    <w:p w14:paraId="5BF82AAB" w14:textId="3D11CD7E" w:rsidR="009D5B3A" w:rsidRPr="00616A8B" w:rsidRDefault="00616A8B" w:rsidP="009D5B3A">
      <w:pPr>
        <w:pStyle w:val="BulletBod"/>
        <w:rPr>
          <w:rFonts w:ascii="Montserrat" w:hAnsi="Montserrat"/>
          <w:sz w:val="24"/>
          <w:szCs w:val="24"/>
        </w:rPr>
      </w:pPr>
      <w:r w:rsidRPr="000F4FF7">
        <w:rPr>
          <w:rFonts w:ascii="Montserrat" w:hAnsi="Montserrat"/>
          <w:noProof/>
          <w:szCs w:val="22"/>
        </w:rPr>
        <w:drawing>
          <wp:anchor distT="0" distB="0" distL="114300" distR="114300" simplePos="0" relativeHeight="251671552" behindDoc="1" locked="0" layoutInCell="1" allowOverlap="1" wp14:anchorId="6F05306A" wp14:editId="06F731CD">
            <wp:simplePos x="0" y="0"/>
            <wp:positionH relativeFrom="margin">
              <wp:posOffset>-584200</wp:posOffset>
            </wp:positionH>
            <wp:positionV relativeFrom="margin">
              <wp:posOffset>-736600</wp:posOffset>
            </wp:positionV>
            <wp:extent cx="7822123" cy="10122408"/>
            <wp:effectExtent l="0" t="0" r="127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C63AF" w:rsidRPr="00616A8B">
        <w:rPr>
          <w:rFonts w:ascii="Montserrat" w:hAnsi="Montserrat"/>
          <w:sz w:val="24"/>
          <w:szCs w:val="24"/>
        </w:rPr>
        <w:t>Praxisstandard</w:t>
      </w:r>
      <w:proofErr w:type="spellEnd"/>
      <w:r w:rsidR="00730696" w:rsidRPr="00616A8B">
        <w:rPr>
          <w:rFonts w:ascii="Montserrat" w:hAnsi="Montserrat"/>
          <w:sz w:val="24"/>
          <w:szCs w:val="24"/>
        </w:rPr>
        <w:t xml:space="preserve"> 2-5</w:t>
      </w:r>
    </w:p>
    <w:p w14:paraId="2601AC7C" w14:textId="3F29D96B" w:rsidR="00730696" w:rsidRPr="00616A8B" w:rsidRDefault="00730696" w:rsidP="002B2B1A">
      <w:pPr>
        <w:pStyle w:val="BulletIndenttext"/>
        <w:rPr>
          <w:rFonts w:ascii="Montserrat" w:hAnsi="Montserrat"/>
          <w:lang w:val="de-DE"/>
        </w:rPr>
      </w:pPr>
      <w:r w:rsidRPr="00616A8B">
        <w:rPr>
          <w:rFonts w:ascii="Montserrat" w:hAnsi="Montserrat"/>
          <w:lang w:val="de-DE"/>
        </w:rPr>
        <w:t>Fa</w:t>
      </w:r>
      <w:r w:rsidR="00122826" w:rsidRPr="00616A8B">
        <w:rPr>
          <w:rFonts w:ascii="Montserrat" w:hAnsi="Montserrat"/>
          <w:lang w:val="de-DE"/>
        </w:rPr>
        <w:t>k</w:t>
      </w:r>
      <w:r w:rsidRPr="00616A8B">
        <w:rPr>
          <w:rFonts w:ascii="Montserrat" w:hAnsi="Montserrat"/>
          <w:lang w:val="de-DE"/>
        </w:rPr>
        <w:t>tor</w:t>
      </w:r>
      <w:r w:rsidR="00122826" w:rsidRPr="00616A8B">
        <w:rPr>
          <w:rFonts w:ascii="Montserrat" w:hAnsi="Montserrat"/>
          <w:lang w:val="de-DE"/>
        </w:rPr>
        <w:t>en, die per Gesetz oder Verordnung al</w:t>
      </w:r>
      <w:r w:rsidRPr="00616A8B">
        <w:rPr>
          <w:rFonts w:ascii="Montserrat" w:hAnsi="Montserrat"/>
          <w:lang w:val="de-DE"/>
        </w:rPr>
        <w:t xml:space="preserve">s </w:t>
      </w:r>
      <w:r w:rsidR="00122826" w:rsidRPr="00616A8B">
        <w:rPr>
          <w:rFonts w:ascii="Montserrat" w:hAnsi="Montserrat"/>
          <w:lang w:val="de-DE"/>
        </w:rPr>
        <w:t xml:space="preserve">„unwesentlich“ bezeichnet werden oder auf die per Gesetz oder Verordnung ausdrücklich als nicht </w:t>
      </w:r>
      <w:r w:rsidR="00591C8A" w:rsidRPr="00616A8B">
        <w:rPr>
          <w:rFonts w:ascii="Montserrat" w:hAnsi="Montserrat"/>
          <w:lang w:val="de-DE"/>
        </w:rPr>
        <w:t>der Offenlegung unterliegend</w:t>
      </w:r>
      <w:r w:rsidR="00122826" w:rsidRPr="00616A8B">
        <w:rPr>
          <w:rFonts w:ascii="Montserrat" w:hAnsi="Montserrat"/>
          <w:lang w:val="de-DE"/>
        </w:rPr>
        <w:t xml:space="preserve"> bezeichnet werden, gelten für die Zwecke von Artikel 2 als nicht „relevant“</w:t>
      </w:r>
      <w:r w:rsidRPr="00616A8B">
        <w:rPr>
          <w:rFonts w:ascii="Montserrat" w:hAnsi="Montserrat"/>
          <w:lang w:val="de-DE"/>
        </w:rPr>
        <w:t xml:space="preserve">. </w:t>
      </w:r>
      <w:r w:rsidRPr="00616A8B">
        <w:rPr>
          <w:rFonts w:ascii="Montserrat" w:hAnsi="Montserrat"/>
          <w:i/>
          <w:lang w:val="de-DE"/>
        </w:rPr>
        <w:t>(</w:t>
      </w:r>
      <w:r w:rsidR="000C63AF" w:rsidRPr="00616A8B">
        <w:rPr>
          <w:rFonts w:ascii="Montserrat" w:hAnsi="Montserrat"/>
          <w:i/>
          <w:lang w:val="de-DE"/>
        </w:rPr>
        <w:t>Verabschiedet</w:t>
      </w:r>
      <w:r w:rsidRPr="00616A8B">
        <w:rPr>
          <w:rFonts w:ascii="Montserrat" w:hAnsi="Montserrat"/>
          <w:i/>
          <w:lang w:val="de-DE"/>
        </w:rPr>
        <w:t xml:space="preserve"> 1/93)</w:t>
      </w:r>
    </w:p>
    <w:p w14:paraId="2942C5DF" w14:textId="626CBB64" w:rsidR="00730696" w:rsidRPr="00616A8B" w:rsidRDefault="000C63AF" w:rsidP="009D5B3A">
      <w:pPr>
        <w:pStyle w:val="SmallSubhead"/>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3</w:t>
      </w:r>
    </w:p>
    <w:p w14:paraId="01ADD807" w14:textId="6BB34DB9" w:rsidR="00730696" w:rsidRPr="00616A8B" w:rsidRDefault="00056323" w:rsidP="009D5B3A">
      <w:pPr>
        <w:rPr>
          <w:rFonts w:ascii="Montserrat" w:hAnsi="Montserrat"/>
          <w:sz w:val="24"/>
          <w:lang w:val="de-DE"/>
        </w:rPr>
      </w:pPr>
      <w:r w:rsidRPr="00616A8B">
        <w:rPr>
          <w:rFonts w:ascii="Montserrat" w:hAnsi="Montserrat"/>
          <w:sz w:val="24"/>
          <w:lang w:val="de-DE"/>
        </w:rPr>
        <w:t>REALTORS®</w:t>
      </w:r>
      <w:r w:rsidR="00730696" w:rsidRPr="00616A8B">
        <w:rPr>
          <w:rFonts w:ascii="Montserrat" w:hAnsi="Montserrat"/>
          <w:sz w:val="24"/>
          <w:lang w:val="de-DE"/>
        </w:rPr>
        <w:t xml:space="preserve"> </w:t>
      </w:r>
      <w:r w:rsidR="00591C8A" w:rsidRPr="00616A8B">
        <w:rPr>
          <w:rFonts w:ascii="Montserrat" w:hAnsi="Montserrat"/>
          <w:sz w:val="24"/>
          <w:lang w:val="de-DE"/>
        </w:rPr>
        <w:t>müss</w:t>
      </w:r>
      <w:r w:rsidR="00C9233B" w:rsidRPr="00616A8B">
        <w:rPr>
          <w:rFonts w:ascii="Montserrat" w:hAnsi="Montserrat"/>
          <w:sz w:val="24"/>
          <w:lang w:val="de-DE"/>
        </w:rPr>
        <w:t xml:space="preserve">en mit anderen </w:t>
      </w:r>
      <w:r w:rsidR="00591C8A" w:rsidRPr="00616A8B">
        <w:rPr>
          <w:rFonts w:ascii="Montserrat" w:hAnsi="Montserrat"/>
          <w:sz w:val="24"/>
          <w:lang w:val="de-DE"/>
        </w:rPr>
        <w:t>Brok</w:t>
      </w:r>
      <w:r w:rsidR="00C9233B" w:rsidRPr="00616A8B">
        <w:rPr>
          <w:rFonts w:ascii="Montserrat" w:hAnsi="Montserrat"/>
          <w:sz w:val="24"/>
          <w:lang w:val="de-DE"/>
        </w:rPr>
        <w:t>ern zusammenarbeiten, es sei denn, dass eine solche Zusammenarbeit nicht im besten Interesse des Klienten ist.</w:t>
      </w:r>
      <w:r w:rsidR="00730696" w:rsidRPr="00616A8B">
        <w:rPr>
          <w:rFonts w:ascii="Montserrat" w:hAnsi="Montserrat"/>
          <w:sz w:val="24"/>
          <w:lang w:val="de-DE"/>
        </w:rPr>
        <w:t xml:space="preserve"> </w:t>
      </w:r>
      <w:r w:rsidR="00C9233B" w:rsidRPr="00616A8B">
        <w:rPr>
          <w:rFonts w:ascii="Montserrat" w:hAnsi="Montserrat"/>
          <w:sz w:val="24"/>
          <w:lang w:val="de-DE"/>
        </w:rPr>
        <w:t xml:space="preserve">Die Verpflichtung zur Zusammenarbeit umfasst nicht die Verpflichtung zur Teilung von Provisionen, Honoraren oder </w:t>
      </w:r>
      <w:r w:rsidR="000C5B02" w:rsidRPr="00616A8B">
        <w:rPr>
          <w:rFonts w:ascii="Montserrat" w:hAnsi="Montserrat"/>
          <w:sz w:val="24"/>
          <w:lang w:val="de-DE"/>
        </w:rPr>
        <w:t xml:space="preserve">zu </w:t>
      </w:r>
      <w:r w:rsidR="00C9233B" w:rsidRPr="00616A8B">
        <w:rPr>
          <w:rFonts w:ascii="Montserrat" w:hAnsi="Montserrat"/>
          <w:sz w:val="24"/>
          <w:lang w:val="de-DE"/>
        </w:rPr>
        <w:t>eine</w:t>
      </w:r>
      <w:r w:rsidR="000C5B02" w:rsidRPr="00616A8B">
        <w:rPr>
          <w:rFonts w:ascii="Montserrat" w:hAnsi="Montserrat"/>
          <w:sz w:val="24"/>
          <w:lang w:val="de-DE"/>
        </w:rPr>
        <w:t>r</w:t>
      </w:r>
      <w:r w:rsidR="00C9233B" w:rsidRPr="00616A8B">
        <w:rPr>
          <w:rFonts w:ascii="Montserrat" w:hAnsi="Montserrat"/>
          <w:sz w:val="24"/>
          <w:lang w:val="de-DE"/>
        </w:rPr>
        <w:t xml:space="preserve"> anderweitige</w:t>
      </w:r>
      <w:r w:rsidR="000C5B02" w:rsidRPr="00616A8B">
        <w:rPr>
          <w:rFonts w:ascii="Montserrat" w:hAnsi="Montserrat"/>
          <w:sz w:val="24"/>
          <w:lang w:val="de-DE"/>
        </w:rPr>
        <w:t>n</w:t>
      </w:r>
      <w:r w:rsidR="00C9233B" w:rsidRPr="00616A8B">
        <w:rPr>
          <w:rFonts w:ascii="Montserrat" w:hAnsi="Montserrat"/>
          <w:sz w:val="24"/>
          <w:lang w:val="de-DE"/>
        </w:rPr>
        <w:t xml:space="preserve"> Entlohnung anderer </w:t>
      </w:r>
      <w:r w:rsidR="00591C8A" w:rsidRPr="00616A8B">
        <w:rPr>
          <w:rFonts w:ascii="Montserrat" w:hAnsi="Montserrat"/>
          <w:sz w:val="24"/>
          <w:lang w:val="de-DE"/>
        </w:rPr>
        <w:t>Broker</w:t>
      </w:r>
      <w:r w:rsidR="00730696" w:rsidRPr="00616A8B">
        <w:rPr>
          <w:rFonts w:ascii="Montserrat" w:hAnsi="Montserrat"/>
          <w:sz w:val="24"/>
          <w:lang w:val="de-DE"/>
        </w:rPr>
        <w:t xml:space="preserve">. </w:t>
      </w:r>
      <w:r w:rsidR="00730696" w:rsidRPr="00616A8B">
        <w:rPr>
          <w:rFonts w:ascii="Montserrat" w:hAnsi="Montserrat"/>
          <w:i/>
          <w:sz w:val="24"/>
          <w:lang w:val="de-DE"/>
        </w:rPr>
        <w:t>(</w:t>
      </w:r>
      <w:r w:rsidR="000C63AF" w:rsidRPr="00616A8B">
        <w:rPr>
          <w:rFonts w:ascii="Montserrat" w:hAnsi="Montserrat"/>
          <w:i/>
          <w:sz w:val="24"/>
          <w:lang w:val="de-DE"/>
        </w:rPr>
        <w:t>Geändert</w:t>
      </w:r>
      <w:r w:rsidR="00730696" w:rsidRPr="00616A8B">
        <w:rPr>
          <w:rFonts w:ascii="Montserrat" w:hAnsi="Montserrat"/>
          <w:i/>
          <w:sz w:val="24"/>
          <w:lang w:val="de-DE"/>
        </w:rPr>
        <w:t xml:space="preserve"> 1/95)</w:t>
      </w:r>
    </w:p>
    <w:p w14:paraId="7486154C" w14:textId="010177FE"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3-1</w:t>
      </w:r>
    </w:p>
    <w:p w14:paraId="4BD365DE" w14:textId="599AF1BC" w:rsidR="00730696" w:rsidRPr="00616A8B" w:rsidRDefault="00056323" w:rsidP="002B2B1A">
      <w:pPr>
        <w:pStyle w:val="BulletIndenttext"/>
        <w:rPr>
          <w:rFonts w:ascii="Montserrat" w:hAnsi="Montserrat"/>
          <w:i/>
        </w:rPr>
      </w:pPr>
      <w:r w:rsidRPr="00616A8B">
        <w:rPr>
          <w:rFonts w:ascii="Montserrat" w:hAnsi="Montserrat"/>
          <w:lang w:val="de-DE"/>
        </w:rPr>
        <w:t>REALTORS®</w:t>
      </w:r>
      <w:r w:rsidR="00730696" w:rsidRPr="00616A8B">
        <w:rPr>
          <w:rFonts w:ascii="Montserrat" w:hAnsi="Montserrat"/>
          <w:lang w:val="de-DE"/>
        </w:rPr>
        <w:t xml:space="preserve">, </w:t>
      </w:r>
      <w:r w:rsidR="00A64B33" w:rsidRPr="00616A8B">
        <w:rPr>
          <w:rFonts w:ascii="Montserrat" w:hAnsi="Montserrat"/>
          <w:lang w:val="de-DE"/>
        </w:rPr>
        <w:t>die als Alleinvertreter oder Makler von Verkäufern/Vermietern fungieren, legen die Bedingungen und Bestimmungen für Kooperationsangebote fest.</w:t>
      </w:r>
      <w:r w:rsidR="00730696" w:rsidRPr="00616A8B">
        <w:rPr>
          <w:rFonts w:ascii="Montserrat" w:hAnsi="Montserrat"/>
          <w:lang w:val="de-DE"/>
        </w:rPr>
        <w:t xml:space="preserve"> </w:t>
      </w:r>
      <w:r w:rsidR="00A64B33" w:rsidRPr="00616A8B">
        <w:rPr>
          <w:rFonts w:ascii="Montserrat" w:hAnsi="Montserrat"/>
          <w:lang w:val="de-DE"/>
        </w:rPr>
        <w:t xml:space="preserve">Außer wenn dies ausdrücklich im Kooperationsangebot enthalten ist, können kooperierende </w:t>
      </w:r>
      <w:r w:rsidR="009922F5" w:rsidRPr="00616A8B">
        <w:rPr>
          <w:rFonts w:ascii="Montserrat" w:hAnsi="Montserrat"/>
          <w:lang w:val="de-DE"/>
        </w:rPr>
        <w:t>Makler</w:t>
      </w:r>
      <w:r w:rsidR="00A64B33" w:rsidRPr="00616A8B">
        <w:rPr>
          <w:rFonts w:ascii="Montserrat" w:hAnsi="Montserrat"/>
          <w:lang w:val="de-DE"/>
        </w:rPr>
        <w:t xml:space="preserve"> nicht davon ausgehen, dass das Angebot eine Vergütung beinhaltet. Bedingungen bezüglich einer Vergütung </w:t>
      </w:r>
      <w:r w:rsidR="00591C8A" w:rsidRPr="00616A8B">
        <w:rPr>
          <w:rFonts w:ascii="Montserrat" w:hAnsi="Montserrat"/>
          <w:lang w:val="de-DE"/>
        </w:rPr>
        <w:t>müss</w:t>
      </w:r>
      <w:r w:rsidR="00A64B33" w:rsidRPr="00616A8B">
        <w:rPr>
          <w:rFonts w:ascii="Montserrat" w:hAnsi="Montserrat"/>
          <w:lang w:val="de-DE"/>
        </w:rPr>
        <w:t xml:space="preserve">en von kooperierenden </w:t>
      </w:r>
      <w:r w:rsidR="009922F5" w:rsidRPr="00616A8B">
        <w:rPr>
          <w:rFonts w:ascii="Montserrat" w:hAnsi="Montserrat"/>
          <w:lang w:val="de-DE"/>
        </w:rPr>
        <w:t>Maklern</w:t>
      </w:r>
      <w:r w:rsidR="00A64B33" w:rsidRPr="00616A8B">
        <w:rPr>
          <w:rFonts w:ascii="Montserrat" w:hAnsi="Montserrat"/>
          <w:lang w:val="de-DE"/>
        </w:rPr>
        <w:t xml:space="preserve"> gegebenenfalls vor der Einleitung von Bemühungen zur Anna</w:t>
      </w:r>
      <w:r w:rsidR="00591C8A" w:rsidRPr="00616A8B">
        <w:rPr>
          <w:rFonts w:ascii="Montserrat" w:hAnsi="Montserrat"/>
          <w:lang w:val="de-DE"/>
        </w:rPr>
        <w:t xml:space="preserve">hme </w:t>
      </w:r>
      <w:r w:rsidR="00616A8B">
        <w:rPr>
          <w:rFonts w:ascii="Montserrat" w:hAnsi="Montserrat"/>
          <w:lang w:val="de-DE"/>
        </w:rPr>
        <w:br/>
      </w:r>
      <w:r w:rsidR="00591C8A" w:rsidRPr="00616A8B">
        <w:rPr>
          <w:rFonts w:ascii="Montserrat" w:hAnsi="Montserrat"/>
          <w:lang w:val="de-DE"/>
        </w:rPr>
        <w:t xml:space="preserve">eines Kooperationsangebots </w:t>
      </w:r>
      <w:r w:rsidR="00A64B33" w:rsidRPr="00616A8B">
        <w:rPr>
          <w:rFonts w:ascii="Montserrat" w:hAnsi="Montserrat"/>
          <w:lang w:val="de-DE"/>
        </w:rPr>
        <w:t>festgelegt</w:t>
      </w:r>
      <w:r w:rsidR="00591C8A" w:rsidRPr="00616A8B">
        <w:rPr>
          <w:rFonts w:ascii="Montserrat" w:hAnsi="Montserrat"/>
          <w:lang w:val="de-DE"/>
        </w:rPr>
        <w:t xml:space="preserve"> werden</w:t>
      </w:r>
      <w:r w:rsidR="00A64B33" w:rsidRPr="00616A8B">
        <w:rPr>
          <w:rFonts w:ascii="Montserrat" w:hAnsi="Montserrat"/>
          <w:lang w:val="de-DE"/>
        </w:rPr>
        <w:t>.</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1/99)</w:t>
      </w:r>
      <w:r w:rsidR="00616A8B">
        <w:rPr>
          <w:rFonts w:ascii="Montserrat" w:hAnsi="Montserrat"/>
          <w:i/>
        </w:rPr>
        <w:br/>
      </w:r>
      <w:r w:rsidR="00616A8B">
        <w:rPr>
          <w:rFonts w:ascii="Montserrat" w:hAnsi="Montserrat"/>
          <w:i/>
        </w:rPr>
        <w:br/>
      </w:r>
    </w:p>
    <w:p w14:paraId="385EC747" w14:textId="2C268D97"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lastRenderedPageBreak/>
        <w:t>Praxisstandard</w:t>
      </w:r>
      <w:proofErr w:type="spellEnd"/>
      <w:r w:rsidR="00730696" w:rsidRPr="00616A8B">
        <w:rPr>
          <w:rFonts w:ascii="Montserrat" w:hAnsi="Montserrat"/>
          <w:sz w:val="24"/>
          <w:szCs w:val="24"/>
        </w:rPr>
        <w:t xml:space="preserve"> 3-2</w:t>
      </w:r>
    </w:p>
    <w:p w14:paraId="4C351DA9" w14:textId="6E868913" w:rsidR="00730696" w:rsidRPr="00616A8B" w:rsidRDefault="00E61358" w:rsidP="002B2B1A">
      <w:pPr>
        <w:pStyle w:val="BulletIndenttext"/>
        <w:rPr>
          <w:rFonts w:ascii="Montserrat" w:hAnsi="Montserrat"/>
        </w:rPr>
      </w:pPr>
      <w:r w:rsidRPr="00616A8B">
        <w:rPr>
          <w:rFonts w:ascii="Montserrat" w:hAnsi="Montserrat"/>
          <w:lang w:val="de-DE"/>
        </w:rPr>
        <w:t xml:space="preserve">Jede Änderung bezüglich der für eine Zusammenarbeit angebotenen </w:t>
      </w:r>
      <w:r w:rsidR="00495DFA" w:rsidRPr="00616A8B">
        <w:rPr>
          <w:rFonts w:ascii="Montserrat" w:hAnsi="Montserrat"/>
          <w:lang w:val="de-DE"/>
        </w:rPr>
        <w:t>Vergütung</w:t>
      </w:r>
      <w:r w:rsidRPr="00616A8B">
        <w:rPr>
          <w:rFonts w:ascii="Montserrat" w:hAnsi="Montserrat"/>
          <w:lang w:val="de-DE"/>
        </w:rPr>
        <w:t xml:space="preserve"> muss dem anderen </w:t>
      </w:r>
      <w:r w:rsidR="00056323" w:rsidRPr="00616A8B">
        <w:rPr>
          <w:rFonts w:ascii="Montserrat" w:hAnsi="Montserrat"/>
          <w:lang w:val="de-DE"/>
        </w:rPr>
        <w:t>REALTOR®</w:t>
      </w:r>
      <w:r w:rsidR="00730696" w:rsidRPr="00616A8B">
        <w:rPr>
          <w:rFonts w:ascii="Montserrat" w:hAnsi="Montserrat"/>
          <w:lang w:val="de-DE"/>
        </w:rPr>
        <w:t xml:space="preserve"> </w:t>
      </w:r>
      <w:r w:rsidRPr="00616A8B">
        <w:rPr>
          <w:rFonts w:ascii="Montserrat" w:hAnsi="Montserrat"/>
          <w:lang w:val="de-DE"/>
        </w:rPr>
        <w:t xml:space="preserve">mitgeteilt werden, bevor dieser </w:t>
      </w:r>
      <w:r w:rsidR="00056323" w:rsidRPr="00616A8B">
        <w:rPr>
          <w:rFonts w:ascii="Montserrat" w:hAnsi="Montserrat"/>
          <w:lang w:val="de-DE"/>
        </w:rPr>
        <w:t>REALTOR®</w:t>
      </w:r>
      <w:r w:rsidR="00730696" w:rsidRPr="00616A8B">
        <w:rPr>
          <w:rFonts w:ascii="Montserrat" w:hAnsi="Montserrat"/>
          <w:lang w:val="de-DE"/>
        </w:rPr>
        <w:t xml:space="preserve"> </w:t>
      </w:r>
      <w:r w:rsidRPr="00616A8B">
        <w:rPr>
          <w:rFonts w:ascii="Montserrat" w:hAnsi="Montserrat"/>
          <w:lang w:val="de-DE"/>
        </w:rPr>
        <w:t>ein Angebot zum Kauf bzw. zur Anmietung des Objektes unterbreitet. Nachdem ein</w:t>
      </w:r>
      <w:r w:rsidR="00730696" w:rsidRPr="00616A8B">
        <w:rPr>
          <w:rFonts w:ascii="Montserrat" w:hAnsi="Montserrat"/>
          <w:lang w:val="de-DE"/>
        </w:rPr>
        <w:t xml:space="preserve"> </w:t>
      </w:r>
      <w:r w:rsidR="00056323" w:rsidRPr="00616A8B">
        <w:rPr>
          <w:rFonts w:ascii="Montserrat" w:hAnsi="Montserrat"/>
          <w:lang w:val="de-DE"/>
        </w:rPr>
        <w:t>REALTOR®</w:t>
      </w:r>
      <w:r w:rsidR="00730696" w:rsidRPr="00616A8B">
        <w:rPr>
          <w:rFonts w:ascii="Montserrat" w:hAnsi="Montserrat"/>
          <w:lang w:val="de-DE"/>
        </w:rPr>
        <w:t xml:space="preserve"> </w:t>
      </w:r>
      <w:r w:rsidRPr="00616A8B">
        <w:rPr>
          <w:rFonts w:ascii="Montserrat" w:hAnsi="Montserrat"/>
          <w:lang w:val="de-DE"/>
        </w:rPr>
        <w:t>ein Angebot zum Kauf bzw. zur Anmietung eines Objektes unterbreitet</w:t>
      </w:r>
      <w:r w:rsidR="00730696" w:rsidRPr="00616A8B">
        <w:rPr>
          <w:rFonts w:ascii="Montserrat" w:hAnsi="Montserrat"/>
          <w:lang w:val="de-DE"/>
        </w:rPr>
        <w:t>,</w:t>
      </w:r>
      <w:r w:rsidRPr="00616A8B">
        <w:rPr>
          <w:rFonts w:ascii="Montserrat" w:hAnsi="Montserrat"/>
          <w:lang w:val="de-DE"/>
        </w:rPr>
        <w:t xml:space="preserve"> darf der vermarktende Makler keinerlei einseitige</w:t>
      </w:r>
      <w:r w:rsidR="00591C8A" w:rsidRPr="00616A8B">
        <w:rPr>
          <w:rFonts w:ascii="Montserrat" w:hAnsi="Montserrat"/>
          <w:lang w:val="de-DE"/>
        </w:rPr>
        <w:t>n</w:t>
      </w:r>
      <w:r w:rsidRPr="00616A8B">
        <w:rPr>
          <w:rFonts w:ascii="Montserrat" w:hAnsi="Montserrat"/>
          <w:lang w:val="de-DE"/>
        </w:rPr>
        <w:t xml:space="preserve"> Versuche zur Änderung der angebotenen Entlohnung für diese in Kooperation durchgeführte Transaktion </w:t>
      </w:r>
      <w:r w:rsidR="00591C8A" w:rsidRPr="00616A8B">
        <w:rPr>
          <w:rFonts w:ascii="Montserrat" w:hAnsi="Montserrat"/>
          <w:lang w:val="de-DE"/>
        </w:rPr>
        <w:t xml:space="preserve">mehr </w:t>
      </w:r>
      <w:r w:rsidRPr="00616A8B">
        <w:rPr>
          <w:rFonts w:ascii="Montserrat" w:hAnsi="Montserrat"/>
          <w:lang w:val="de-DE"/>
        </w:rPr>
        <w:t>unternehmen.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1/14)</w:t>
      </w:r>
    </w:p>
    <w:p w14:paraId="21EFF347" w14:textId="0CE24828"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3-3</w:t>
      </w:r>
    </w:p>
    <w:p w14:paraId="51EA0B87" w14:textId="18D86218" w:rsidR="00730696" w:rsidRPr="00616A8B" w:rsidRDefault="000C63AF" w:rsidP="002B2B1A">
      <w:pPr>
        <w:pStyle w:val="BulletIndenttext"/>
        <w:rPr>
          <w:rFonts w:ascii="Montserrat" w:hAnsi="Montserrat"/>
        </w:rPr>
      </w:pPr>
      <w:r w:rsidRPr="00616A8B">
        <w:rPr>
          <w:rFonts w:ascii="Montserrat" w:hAnsi="Montserrat"/>
          <w:lang w:val="de-DE"/>
        </w:rPr>
        <w:t>Praxisstandard</w:t>
      </w:r>
      <w:r w:rsidR="00730696" w:rsidRPr="00616A8B">
        <w:rPr>
          <w:rFonts w:ascii="Montserrat" w:hAnsi="Montserrat"/>
          <w:lang w:val="de-DE"/>
        </w:rPr>
        <w:t xml:space="preserve"> 3-2 </w:t>
      </w:r>
      <w:r w:rsidR="002D28DA" w:rsidRPr="00616A8B">
        <w:rPr>
          <w:rFonts w:ascii="Montserrat" w:hAnsi="Montserrat"/>
          <w:lang w:val="de-DE"/>
        </w:rPr>
        <w:t>schließt</w:t>
      </w:r>
      <w:r w:rsidR="00E61358" w:rsidRPr="00616A8B">
        <w:rPr>
          <w:rFonts w:ascii="Montserrat" w:hAnsi="Montserrat"/>
          <w:lang w:val="de-DE"/>
        </w:rPr>
        <w:t xml:space="preserve"> nicht aus, dass der vermarktende und der kooperierende Makler eine Vereinbarung zur Änderung der Entlohnung für die Kooperation eingehen.</w:t>
      </w:r>
      <w:r w:rsidR="00730696" w:rsidRPr="00616A8B">
        <w:rPr>
          <w:rFonts w:ascii="Montserrat" w:hAnsi="Montserrat"/>
          <w:lang w:val="de-DE"/>
        </w:rPr>
        <w:t xml:space="preserve"> </w:t>
      </w:r>
      <w:r w:rsidR="00730696" w:rsidRPr="00616A8B">
        <w:rPr>
          <w:rFonts w:ascii="Montserrat" w:hAnsi="Montserrat"/>
          <w:i/>
        </w:rPr>
        <w:t>(</w:t>
      </w:r>
      <w:proofErr w:type="spellStart"/>
      <w:r w:rsidRPr="00616A8B">
        <w:rPr>
          <w:rFonts w:ascii="Montserrat" w:hAnsi="Montserrat"/>
          <w:i/>
        </w:rPr>
        <w:t>Verabschiedet</w:t>
      </w:r>
      <w:proofErr w:type="spellEnd"/>
      <w:r w:rsidR="00730696" w:rsidRPr="00616A8B">
        <w:rPr>
          <w:rFonts w:ascii="Montserrat" w:hAnsi="Montserrat"/>
          <w:i/>
        </w:rPr>
        <w:t xml:space="preserve"> 1/94)</w:t>
      </w:r>
    </w:p>
    <w:p w14:paraId="0587495E" w14:textId="21262A03"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3-4</w:t>
      </w:r>
    </w:p>
    <w:p w14:paraId="31375DD1" w14:textId="543E471C"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E61358" w:rsidRPr="00616A8B">
        <w:rPr>
          <w:rFonts w:ascii="Montserrat" w:hAnsi="Montserrat"/>
          <w:lang w:val="de-DE"/>
        </w:rPr>
        <w:t xml:space="preserve">die als vermarktende Makler auftreten, haben die ausdrückliche Verpflichtung, das Bestehen einer </w:t>
      </w:r>
      <w:r w:rsidR="00730696" w:rsidRPr="00616A8B">
        <w:rPr>
          <w:rFonts w:ascii="Montserrat" w:hAnsi="Montserrat"/>
          <w:lang w:val="de-DE"/>
        </w:rPr>
        <w:t>dual</w:t>
      </w:r>
      <w:r w:rsidR="00E61358" w:rsidRPr="00616A8B">
        <w:rPr>
          <w:rFonts w:ascii="Montserrat" w:hAnsi="Montserrat"/>
          <w:lang w:val="de-DE"/>
        </w:rPr>
        <w:t xml:space="preserve">en </w:t>
      </w:r>
      <w:r w:rsidR="00730696" w:rsidRPr="00616A8B">
        <w:rPr>
          <w:rFonts w:ascii="Montserrat" w:hAnsi="Montserrat"/>
          <w:lang w:val="de-DE"/>
        </w:rPr>
        <w:t>o</w:t>
      </w:r>
      <w:r w:rsidR="00E61358" w:rsidRPr="00616A8B">
        <w:rPr>
          <w:rFonts w:ascii="Montserrat" w:hAnsi="Montserrat"/>
          <w:lang w:val="de-DE"/>
        </w:rPr>
        <w:t>de</w:t>
      </w:r>
      <w:r w:rsidR="00730696" w:rsidRPr="00616A8B">
        <w:rPr>
          <w:rFonts w:ascii="Montserrat" w:hAnsi="Montserrat"/>
          <w:lang w:val="de-DE"/>
        </w:rPr>
        <w:t>r variable</w:t>
      </w:r>
      <w:r w:rsidR="00E61358" w:rsidRPr="00616A8B">
        <w:rPr>
          <w:rFonts w:ascii="Montserrat" w:hAnsi="Montserrat"/>
          <w:lang w:val="de-DE"/>
        </w:rPr>
        <w:t>n</w:t>
      </w:r>
      <w:r w:rsidR="00730696" w:rsidRPr="00616A8B">
        <w:rPr>
          <w:rFonts w:ascii="Montserrat" w:hAnsi="Montserrat"/>
          <w:lang w:val="de-DE"/>
        </w:rPr>
        <w:t xml:space="preserve"> </w:t>
      </w:r>
      <w:r w:rsidR="00E61358" w:rsidRPr="00616A8B">
        <w:rPr>
          <w:rFonts w:ascii="Montserrat" w:hAnsi="Montserrat"/>
          <w:lang w:val="de-DE"/>
        </w:rPr>
        <w:t>Provisionsvereinbarung offenzulegen</w:t>
      </w:r>
      <w:r w:rsidR="00730696" w:rsidRPr="00616A8B">
        <w:rPr>
          <w:rFonts w:ascii="Montserrat" w:hAnsi="Montserrat"/>
          <w:lang w:val="de-DE"/>
        </w:rPr>
        <w:t xml:space="preserve"> (</w:t>
      </w:r>
      <w:r w:rsidR="00655609" w:rsidRPr="00616A8B">
        <w:rPr>
          <w:rFonts w:ascii="Montserrat" w:hAnsi="Montserrat"/>
          <w:lang w:val="de-DE"/>
        </w:rPr>
        <w:t>d. h.</w:t>
      </w:r>
      <w:r w:rsidR="00E61358" w:rsidRPr="00616A8B">
        <w:rPr>
          <w:rFonts w:ascii="Montserrat" w:hAnsi="Montserrat"/>
          <w:lang w:val="de-DE"/>
        </w:rPr>
        <w:t>. Immobilienangebote, bei denen ein</w:t>
      </w:r>
      <w:r w:rsidR="002220E5" w:rsidRPr="00616A8B">
        <w:rPr>
          <w:rFonts w:ascii="Montserrat" w:hAnsi="Montserrat"/>
          <w:lang w:val="de-DE"/>
        </w:rPr>
        <w:t>e</w:t>
      </w:r>
      <w:r w:rsidR="00E61358" w:rsidRPr="00616A8B">
        <w:rPr>
          <w:rFonts w:ascii="Montserrat" w:hAnsi="Montserrat"/>
          <w:lang w:val="de-DE"/>
        </w:rPr>
        <w:t xml:space="preserve"> </w:t>
      </w:r>
      <w:r w:rsidR="009922F5" w:rsidRPr="00616A8B">
        <w:rPr>
          <w:rFonts w:ascii="Montserrat" w:hAnsi="Montserrat"/>
          <w:lang w:val="de-DE"/>
        </w:rPr>
        <w:t>Provision</w:t>
      </w:r>
      <w:r w:rsidR="00E61358" w:rsidRPr="00616A8B">
        <w:rPr>
          <w:rFonts w:ascii="Montserrat" w:hAnsi="Montserrat"/>
          <w:lang w:val="de-DE"/>
        </w:rPr>
        <w:t xml:space="preserve"> fällig wird, </w:t>
      </w:r>
      <w:r w:rsidR="002220E5" w:rsidRPr="00616A8B">
        <w:rPr>
          <w:rFonts w:ascii="Montserrat" w:hAnsi="Montserrat"/>
          <w:lang w:val="de-DE"/>
        </w:rPr>
        <w:t>wenn die Firma des vermarktenden Maklers für den Verkauf bzw. die Vermietung verantwortlich ist,</w:t>
      </w:r>
      <w:r w:rsidR="00730696" w:rsidRPr="00616A8B">
        <w:rPr>
          <w:rFonts w:ascii="Montserrat" w:hAnsi="Montserrat"/>
          <w:lang w:val="de-DE"/>
        </w:rPr>
        <w:t xml:space="preserve"> </w:t>
      </w:r>
      <w:r w:rsidR="009922F5" w:rsidRPr="00616A8B">
        <w:rPr>
          <w:rFonts w:ascii="Montserrat" w:hAnsi="Montserrat"/>
          <w:lang w:val="de-DE"/>
        </w:rPr>
        <w:t xml:space="preserve">aber </w:t>
      </w:r>
      <w:r w:rsidR="002220E5" w:rsidRPr="00616A8B">
        <w:rPr>
          <w:rFonts w:ascii="Montserrat" w:hAnsi="Montserrat"/>
          <w:lang w:val="de-DE"/>
        </w:rPr>
        <w:t xml:space="preserve">eine andere </w:t>
      </w:r>
      <w:r w:rsidR="009922F5" w:rsidRPr="00616A8B">
        <w:rPr>
          <w:rFonts w:ascii="Montserrat" w:hAnsi="Montserrat"/>
          <w:lang w:val="de-DE"/>
        </w:rPr>
        <w:t>Provision</w:t>
      </w:r>
      <w:r w:rsidR="002220E5" w:rsidRPr="00616A8B">
        <w:rPr>
          <w:rFonts w:ascii="Montserrat" w:hAnsi="Montserrat"/>
          <w:lang w:val="de-DE"/>
        </w:rPr>
        <w:t xml:space="preserve"> fällig wird, wenn der Verkauf bzw. die Vermietung</w:t>
      </w:r>
      <w:r w:rsidR="00730696" w:rsidRPr="00616A8B">
        <w:rPr>
          <w:rFonts w:ascii="Montserrat" w:hAnsi="Montserrat"/>
          <w:lang w:val="de-DE"/>
        </w:rPr>
        <w:t xml:space="preserve"> </w:t>
      </w:r>
      <w:r w:rsidR="002220E5" w:rsidRPr="00616A8B">
        <w:rPr>
          <w:rFonts w:ascii="Montserrat" w:hAnsi="Montserrat"/>
          <w:lang w:val="de-DE"/>
        </w:rPr>
        <w:t>auf die Bemühungen des Verkäufers/Vermieters oder eines kooperierenden Maklers zurückgeh</w:t>
      </w:r>
      <w:r w:rsidR="00730696" w:rsidRPr="00616A8B">
        <w:rPr>
          <w:rFonts w:ascii="Montserrat" w:hAnsi="Montserrat"/>
          <w:lang w:val="de-DE"/>
        </w:rPr>
        <w:t xml:space="preserve">t). </w:t>
      </w:r>
      <w:r w:rsidR="00E61358" w:rsidRPr="00616A8B">
        <w:rPr>
          <w:rFonts w:ascii="Montserrat" w:hAnsi="Montserrat"/>
          <w:lang w:val="de-DE"/>
        </w:rPr>
        <w:t xml:space="preserve">Der vermarktende Makler muss </w:t>
      </w:r>
      <w:r w:rsidR="00C21C7A" w:rsidRPr="00616A8B">
        <w:rPr>
          <w:rFonts w:ascii="Montserrat" w:hAnsi="Montserrat"/>
          <w:lang w:val="de-DE"/>
        </w:rPr>
        <w:t>potenziell kooperierenden Maklern das Bestehen einer solchen Vereinbarung</w:t>
      </w:r>
      <w:r w:rsidR="009922F5" w:rsidRPr="00616A8B">
        <w:rPr>
          <w:rFonts w:ascii="Montserrat" w:hAnsi="Montserrat"/>
          <w:lang w:val="de-DE"/>
        </w:rPr>
        <w:t xml:space="preserve"> offenlegen</w:t>
      </w:r>
      <w:r w:rsidR="00C06EC2" w:rsidRPr="00616A8B">
        <w:rPr>
          <w:rFonts w:ascii="Montserrat" w:hAnsi="Montserrat"/>
          <w:lang w:val="de-DE"/>
        </w:rPr>
        <w:t>,</w:t>
      </w:r>
      <w:r w:rsidR="00C21C7A" w:rsidRPr="00616A8B">
        <w:rPr>
          <w:rFonts w:ascii="Montserrat" w:hAnsi="Montserrat"/>
          <w:lang w:val="de-DE"/>
        </w:rPr>
        <w:t xml:space="preserve"> so</w:t>
      </w:r>
      <w:r w:rsidR="00E61358" w:rsidRPr="00616A8B">
        <w:rPr>
          <w:rFonts w:ascii="Montserrat" w:hAnsi="Montserrat"/>
          <w:lang w:val="de-DE"/>
        </w:rPr>
        <w:t>bald dies praktisch möglich ist</w:t>
      </w:r>
      <w:r w:rsidR="00C06EC2" w:rsidRPr="00616A8B">
        <w:rPr>
          <w:rFonts w:ascii="Montserrat" w:hAnsi="Montserrat"/>
          <w:lang w:val="de-DE"/>
        </w:rPr>
        <w:t>,</w:t>
      </w:r>
      <w:r w:rsidR="00C21C7A" w:rsidRPr="00616A8B">
        <w:rPr>
          <w:rFonts w:ascii="Montserrat" w:hAnsi="Montserrat"/>
          <w:lang w:val="de-DE"/>
        </w:rPr>
        <w:t xml:space="preserve"> und muss auf Anfrage von kooperierenden Maklern die Differenz zwischen einer kooperativen Transaktion und einem Verkauf bzw. einer Anmietung nennen, die auf die Bemühungen des Verkäufers bzw. Vermieters zurückzuführen ist.</w:t>
      </w:r>
      <w:r w:rsidR="00730696" w:rsidRPr="00616A8B">
        <w:rPr>
          <w:rFonts w:ascii="Montserrat" w:hAnsi="Montserrat"/>
          <w:lang w:val="de-DE"/>
        </w:rPr>
        <w:t xml:space="preserve"> </w:t>
      </w:r>
      <w:r w:rsidR="00C21C7A" w:rsidRPr="00616A8B">
        <w:rPr>
          <w:rFonts w:ascii="Montserrat" w:hAnsi="Montserrat"/>
          <w:lang w:val="de-DE"/>
        </w:rPr>
        <w:t xml:space="preserve">Wenn der kooperierende Makler der Vertreter eines Käufers/Mieters ist, muss dieser </w:t>
      </w:r>
      <w:r w:rsidR="006E3131" w:rsidRPr="00616A8B">
        <w:rPr>
          <w:rFonts w:ascii="Montserrat" w:hAnsi="Montserrat"/>
          <w:lang w:val="de-DE"/>
        </w:rPr>
        <w:t xml:space="preserve">eine solche Information dem Klienten gegenüber </w:t>
      </w:r>
      <w:r w:rsidR="00616A8B" w:rsidRPr="000F4FF7">
        <w:rPr>
          <w:rFonts w:ascii="Montserrat" w:hAnsi="Montserrat"/>
          <w:noProof/>
        </w:rPr>
        <w:drawing>
          <wp:anchor distT="0" distB="0" distL="114300" distR="114300" simplePos="0" relativeHeight="251673600" behindDoc="1" locked="0" layoutInCell="1" allowOverlap="1" wp14:anchorId="743ADB81" wp14:editId="4E53C7C2">
            <wp:simplePos x="0" y="0"/>
            <wp:positionH relativeFrom="margin">
              <wp:posOffset>-571500</wp:posOffset>
            </wp:positionH>
            <wp:positionV relativeFrom="margin">
              <wp:posOffset>-749300</wp:posOffset>
            </wp:positionV>
            <wp:extent cx="7822123" cy="10122408"/>
            <wp:effectExtent l="0" t="0" r="127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6E3131" w:rsidRPr="00616A8B">
        <w:rPr>
          <w:rFonts w:ascii="Montserrat" w:hAnsi="Montserrat"/>
          <w:lang w:val="de-DE"/>
        </w:rPr>
        <w:t>offenlegen, bevor dieser sein Angebot zum Kauf bzw. zur Anmietung unterbreitet.</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1/02)</w:t>
      </w:r>
    </w:p>
    <w:p w14:paraId="1C7FC58D" w14:textId="6CB73226"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3-5</w:t>
      </w:r>
    </w:p>
    <w:p w14:paraId="6B71A625" w14:textId="24CD7E6E" w:rsidR="00730696" w:rsidRPr="00616A8B" w:rsidRDefault="006E3131" w:rsidP="002B2B1A">
      <w:pPr>
        <w:pStyle w:val="BulletIndenttext"/>
        <w:rPr>
          <w:rFonts w:ascii="Montserrat" w:hAnsi="Montserrat"/>
        </w:rPr>
      </w:pPr>
      <w:r w:rsidRPr="00616A8B">
        <w:rPr>
          <w:rFonts w:ascii="Montserrat" w:hAnsi="Montserrat"/>
          <w:lang w:val="de-DE"/>
        </w:rPr>
        <w:t>Der Unter</w:t>
      </w:r>
      <w:r w:rsidR="009922F5" w:rsidRPr="00616A8B">
        <w:rPr>
          <w:rFonts w:ascii="Montserrat" w:hAnsi="Montserrat"/>
          <w:lang w:val="de-DE"/>
        </w:rPr>
        <w:t>makler</w:t>
      </w:r>
      <w:r w:rsidRPr="00616A8B">
        <w:rPr>
          <w:rFonts w:ascii="Montserrat" w:hAnsi="Montserrat"/>
          <w:lang w:val="de-DE"/>
        </w:rPr>
        <w:t xml:space="preserve"> ist vor sowie nach der Ausführung des Kauf- oder Mietvertrages </w:t>
      </w:r>
      <w:r w:rsidR="009922F5" w:rsidRPr="00616A8B">
        <w:rPr>
          <w:rFonts w:ascii="Montserrat" w:hAnsi="Montserrat"/>
          <w:lang w:val="de-DE"/>
        </w:rPr>
        <w:t xml:space="preserve">verpflichtet, dem Makler des Auftraggebers </w:t>
      </w:r>
      <w:r w:rsidRPr="00616A8B">
        <w:rPr>
          <w:rFonts w:ascii="Montserrat" w:hAnsi="Montserrat"/>
          <w:lang w:val="de-DE"/>
        </w:rPr>
        <w:t>unverzüglich alle relevanten Fakten mitzuteilen.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1/93)</w:t>
      </w:r>
    </w:p>
    <w:p w14:paraId="2C44AED9" w14:textId="1C32E1E2"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3-6</w:t>
      </w:r>
    </w:p>
    <w:p w14:paraId="4ED1C62C" w14:textId="67D5F26F"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s</w:t>
      </w:r>
      <w:r w:rsidR="006E3131" w:rsidRPr="00616A8B">
        <w:rPr>
          <w:rFonts w:ascii="Montserrat" w:hAnsi="Montserrat"/>
          <w:lang w:val="de-DE"/>
        </w:rPr>
        <w:t xml:space="preserve">ind verpflichtet, das Vorliegen von angenommenen Angeboten, einschließlich Angeboten mit </w:t>
      </w:r>
      <w:r w:rsidR="00F870A1" w:rsidRPr="00616A8B">
        <w:rPr>
          <w:rFonts w:ascii="Montserrat" w:hAnsi="Montserrat"/>
          <w:lang w:val="de-DE"/>
        </w:rPr>
        <w:t>nicht aufgehobenen Bedingungen</w:t>
      </w:r>
      <w:r w:rsidR="00730696" w:rsidRPr="00616A8B">
        <w:rPr>
          <w:rFonts w:ascii="Montserrat" w:hAnsi="Montserrat"/>
          <w:lang w:val="de-DE"/>
        </w:rPr>
        <w:t xml:space="preserve">, </w:t>
      </w:r>
      <w:r w:rsidR="006E3131" w:rsidRPr="00616A8B">
        <w:rPr>
          <w:rFonts w:ascii="Montserrat" w:hAnsi="Montserrat"/>
          <w:lang w:val="de-DE"/>
        </w:rPr>
        <w:t>gegenüber anderen Maklern offenzulegen, die eine Kooperation anstreben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5/86, </w:t>
      </w:r>
      <w:proofErr w:type="spellStart"/>
      <w:r w:rsidR="000D6A77" w:rsidRPr="00616A8B">
        <w:rPr>
          <w:rFonts w:ascii="Montserrat" w:hAnsi="Montserrat"/>
          <w:i/>
        </w:rPr>
        <w:t>g</w:t>
      </w:r>
      <w:r w:rsidR="000C63AF" w:rsidRPr="00616A8B">
        <w:rPr>
          <w:rFonts w:ascii="Montserrat" w:hAnsi="Montserrat"/>
          <w:i/>
        </w:rPr>
        <w:t>eändert</w:t>
      </w:r>
      <w:proofErr w:type="spellEnd"/>
      <w:r w:rsidR="00730696" w:rsidRPr="00616A8B">
        <w:rPr>
          <w:rFonts w:ascii="Montserrat" w:hAnsi="Montserrat"/>
          <w:i/>
        </w:rPr>
        <w:t xml:space="preserve"> 1/04)</w:t>
      </w:r>
    </w:p>
    <w:p w14:paraId="7AED8AB6" w14:textId="780DB0A6"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3-7</w:t>
      </w:r>
    </w:p>
    <w:p w14:paraId="5363021B" w14:textId="6A7299F3" w:rsidR="00730696" w:rsidRPr="00616A8B" w:rsidRDefault="00730696" w:rsidP="002B2B1A">
      <w:pPr>
        <w:pStyle w:val="BulletIndenttext"/>
        <w:rPr>
          <w:rFonts w:ascii="Montserrat" w:hAnsi="Montserrat"/>
        </w:rPr>
      </w:pPr>
      <w:r w:rsidRPr="00616A8B">
        <w:rPr>
          <w:rFonts w:ascii="Montserrat" w:hAnsi="Montserrat"/>
          <w:lang w:val="de-DE"/>
        </w:rPr>
        <w:t>Wen</w:t>
      </w:r>
      <w:r w:rsidR="00F870A1" w:rsidRPr="00616A8B">
        <w:rPr>
          <w:rFonts w:ascii="Montserrat" w:hAnsi="Montserrat"/>
          <w:lang w:val="de-DE"/>
        </w:rPr>
        <w:t xml:space="preserve">n REALTORS® von einem anderen </w:t>
      </w:r>
      <w:r w:rsidR="00056323" w:rsidRPr="00616A8B">
        <w:rPr>
          <w:rFonts w:ascii="Montserrat" w:hAnsi="Montserrat"/>
          <w:lang w:val="de-DE"/>
        </w:rPr>
        <w:t>REALTOR®</w:t>
      </w:r>
      <w:r w:rsidRPr="00616A8B">
        <w:rPr>
          <w:rFonts w:ascii="Montserrat" w:hAnsi="Montserrat"/>
          <w:lang w:val="de-DE"/>
        </w:rPr>
        <w:t xml:space="preserve"> </w:t>
      </w:r>
      <w:r w:rsidR="00F870A1" w:rsidRPr="00616A8B">
        <w:rPr>
          <w:rFonts w:ascii="Montserrat" w:hAnsi="Montserrat"/>
          <w:lang w:val="de-DE"/>
        </w:rPr>
        <w:t xml:space="preserve">Informationen zu einem </w:t>
      </w:r>
      <w:r w:rsidR="009922F5" w:rsidRPr="00616A8B">
        <w:rPr>
          <w:rFonts w:ascii="Montserrat" w:hAnsi="Montserrat"/>
          <w:lang w:val="de-DE"/>
        </w:rPr>
        <w:t>Immobilieno</w:t>
      </w:r>
      <w:r w:rsidR="00F870A1" w:rsidRPr="00616A8B">
        <w:rPr>
          <w:rFonts w:ascii="Montserrat" w:hAnsi="Montserrat"/>
          <w:lang w:val="de-DE"/>
        </w:rPr>
        <w:t xml:space="preserve">bjekt </w:t>
      </w:r>
      <w:r w:rsidR="003E16E6" w:rsidRPr="00616A8B">
        <w:rPr>
          <w:rFonts w:ascii="Montserrat" w:hAnsi="Montserrat"/>
          <w:lang w:val="de-DE"/>
        </w:rPr>
        <w:t>einholen</w:t>
      </w:r>
      <w:r w:rsidR="00F870A1" w:rsidRPr="00616A8B">
        <w:rPr>
          <w:rFonts w:ascii="Montserrat" w:hAnsi="Montserrat"/>
          <w:lang w:val="de-DE"/>
        </w:rPr>
        <w:t xml:space="preserve">, das Gegenstand eines Verwaltungs- bzw. </w:t>
      </w:r>
      <w:r w:rsidR="00616A8B">
        <w:rPr>
          <w:rFonts w:ascii="Montserrat" w:hAnsi="Montserrat"/>
          <w:lang w:val="de-DE"/>
        </w:rPr>
        <w:br/>
      </w:r>
      <w:r w:rsidR="00616A8B">
        <w:rPr>
          <w:rFonts w:ascii="Montserrat" w:hAnsi="Montserrat"/>
          <w:lang w:val="de-DE"/>
        </w:rPr>
        <w:br/>
      </w:r>
      <w:r w:rsidR="00616A8B">
        <w:rPr>
          <w:rFonts w:ascii="Montserrat" w:hAnsi="Montserrat"/>
          <w:lang w:val="de-DE"/>
        </w:rPr>
        <w:br/>
      </w:r>
      <w:r w:rsidR="00616A8B">
        <w:rPr>
          <w:rFonts w:ascii="Montserrat" w:hAnsi="Montserrat"/>
          <w:lang w:val="de-DE"/>
        </w:rPr>
        <w:br/>
      </w:r>
      <w:r w:rsidR="00616A8B">
        <w:rPr>
          <w:rFonts w:ascii="Montserrat" w:hAnsi="Montserrat"/>
          <w:lang w:val="de-DE"/>
        </w:rPr>
        <w:br/>
      </w:r>
      <w:r w:rsidR="00616A8B">
        <w:rPr>
          <w:rFonts w:ascii="Montserrat" w:hAnsi="Montserrat"/>
          <w:lang w:val="de-DE"/>
        </w:rPr>
        <w:br/>
      </w:r>
      <w:r w:rsidR="00F870A1" w:rsidRPr="00616A8B">
        <w:rPr>
          <w:rFonts w:ascii="Montserrat" w:hAnsi="Montserrat"/>
          <w:lang w:val="de-DE"/>
        </w:rPr>
        <w:lastRenderedPageBreak/>
        <w:t>Vermarktu</w:t>
      </w:r>
      <w:r w:rsidR="009922F5" w:rsidRPr="00616A8B">
        <w:rPr>
          <w:rFonts w:ascii="Montserrat" w:hAnsi="Montserrat"/>
          <w:lang w:val="de-DE"/>
        </w:rPr>
        <w:t>ngsvertrages ist, müssen diese i</w:t>
      </w:r>
      <w:r w:rsidR="00F870A1" w:rsidRPr="00616A8B">
        <w:rPr>
          <w:rFonts w:ascii="Montserrat" w:hAnsi="Montserrat"/>
          <w:lang w:val="de-DE"/>
        </w:rPr>
        <w:t>hre</w:t>
      </w:r>
      <w:r w:rsidR="009922F5" w:rsidRPr="00616A8B">
        <w:rPr>
          <w:rFonts w:ascii="Montserrat" w:hAnsi="Montserrat"/>
          <w:lang w:val="de-DE"/>
        </w:rPr>
        <w:t>n</w:t>
      </w:r>
      <w:r w:rsidR="00F870A1" w:rsidRPr="00616A8B">
        <w:rPr>
          <w:rFonts w:ascii="Montserrat" w:hAnsi="Montserrat"/>
          <w:lang w:val="de-DE"/>
        </w:rPr>
        <w:t xml:space="preserve"> Status als </w:t>
      </w:r>
      <w:r w:rsidR="00056323" w:rsidRPr="00616A8B">
        <w:rPr>
          <w:rFonts w:ascii="Montserrat" w:hAnsi="Montserrat"/>
          <w:lang w:val="de-DE"/>
        </w:rPr>
        <w:t>REALTOR®</w:t>
      </w:r>
      <w:r w:rsidRPr="00616A8B">
        <w:rPr>
          <w:rFonts w:ascii="Montserrat" w:hAnsi="Montserrat"/>
          <w:lang w:val="de-DE"/>
        </w:rPr>
        <w:t xml:space="preserve"> </w:t>
      </w:r>
      <w:r w:rsidR="00F870A1" w:rsidRPr="00616A8B">
        <w:rPr>
          <w:rFonts w:ascii="Montserrat" w:hAnsi="Montserrat"/>
          <w:lang w:val="de-DE"/>
        </w:rPr>
        <w:t>offenlegen und auch mitteilen, ob ihr I</w:t>
      </w:r>
      <w:r w:rsidRPr="00616A8B">
        <w:rPr>
          <w:rFonts w:ascii="Montserrat" w:hAnsi="Montserrat"/>
          <w:lang w:val="de-DE"/>
        </w:rPr>
        <w:t>nteres</w:t>
      </w:r>
      <w:r w:rsidR="00F870A1" w:rsidRPr="00616A8B">
        <w:rPr>
          <w:rFonts w:ascii="Montserrat" w:hAnsi="Montserrat"/>
          <w:lang w:val="de-DE"/>
        </w:rPr>
        <w:t>se privater Natur oder im Auftrag eines Klienten ist, und was für eine Beziehung er gegebenenfalls zu dem Klienten hat.</w:t>
      </w:r>
      <w:r w:rsidRPr="00616A8B">
        <w:rPr>
          <w:rFonts w:ascii="Montserrat" w:hAnsi="Montserrat"/>
          <w:lang w:val="de-DE"/>
        </w:rPr>
        <w:t xml:space="preserve"> </w:t>
      </w:r>
      <w:r w:rsidRPr="00616A8B">
        <w:rPr>
          <w:rFonts w:ascii="Montserrat" w:hAnsi="Montserrat"/>
          <w:i/>
        </w:rPr>
        <w:t>(</w:t>
      </w:r>
      <w:proofErr w:type="spellStart"/>
      <w:r w:rsidR="000C63AF" w:rsidRPr="00616A8B">
        <w:rPr>
          <w:rFonts w:ascii="Montserrat" w:hAnsi="Montserrat"/>
          <w:i/>
        </w:rPr>
        <w:t>Geändert</w:t>
      </w:r>
      <w:proofErr w:type="spellEnd"/>
      <w:r w:rsidRPr="00616A8B">
        <w:rPr>
          <w:rFonts w:ascii="Montserrat" w:hAnsi="Montserrat"/>
          <w:i/>
        </w:rPr>
        <w:t xml:space="preserve"> 1/11)</w:t>
      </w:r>
    </w:p>
    <w:p w14:paraId="4A8DBA0A" w14:textId="44E5FBFE"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3-8</w:t>
      </w:r>
    </w:p>
    <w:p w14:paraId="03775E38" w14:textId="4E7C75D1" w:rsidR="00730696" w:rsidRPr="00616A8B" w:rsidRDefault="00056323" w:rsidP="002B2B1A">
      <w:pPr>
        <w:pStyle w:val="BulletIndenttext"/>
        <w:rPr>
          <w:rFonts w:ascii="Montserrat" w:hAnsi="Montserrat"/>
          <w:i/>
        </w:rPr>
      </w:pPr>
      <w:r w:rsidRPr="00616A8B">
        <w:rPr>
          <w:rFonts w:ascii="Montserrat" w:hAnsi="Montserrat"/>
          <w:lang w:val="de-DE"/>
        </w:rPr>
        <w:t>REALTORS®</w:t>
      </w:r>
      <w:r w:rsidR="00625DEA" w:rsidRPr="00616A8B">
        <w:rPr>
          <w:rFonts w:ascii="Montserrat" w:hAnsi="Montserrat"/>
          <w:lang w:val="de-DE"/>
        </w:rPr>
        <w:t xml:space="preserve"> d</w:t>
      </w:r>
      <w:r w:rsidR="007D7E3D" w:rsidRPr="00616A8B">
        <w:rPr>
          <w:rFonts w:ascii="Montserrat" w:hAnsi="Montserrat"/>
          <w:lang w:val="de-DE"/>
        </w:rPr>
        <w:t>ürfen</w:t>
      </w:r>
      <w:r w:rsidR="009922F5" w:rsidRPr="00616A8B">
        <w:rPr>
          <w:rFonts w:ascii="Montserrat" w:hAnsi="Montserrat"/>
          <w:lang w:val="de-DE"/>
        </w:rPr>
        <w:t xml:space="preserve"> die Verfügbarkeit des</w:t>
      </w:r>
      <w:r w:rsidR="00625DEA" w:rsidRPr="00616A8B">
        <w:rPr>
          <w:rFonts w:ascii="Montserrat" w:hAnsi="Montserrat"/>
          <w:lang w:val="de-DE"/>
        </w:rPr>
        <w:t xml:space="preserve"> Zugangs zur Besichtigung oder Inspektion eines </w:t>
      </w:r>
      <w:r w:rsidR="009922F5" w:rsidRPr="00616A8B">
        <w:rPr>
          <w:rFonts w:ascii="Montserrat" w:hAnsi="Montserrat"/>
          <w:lang w:val="de-DE"/>
        </w:rPr>
        <w:t>vermarkteten Immobilieno</w:t>
      </w:r>
      <w:r w:rsidR="00625DEA" w:rsidRPr="00616A8B">
        <w:rPr>
          <w:rFonts w:ascii="Montserrat" w:hAnsi="Montserrat"/>
          <w:lang w:val="de-DE"/>
        </w:rPr>
        <w:t>bjektes nicht falsch darstellen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11/87)</w:t>
      </w:r>
    </w:p>
    <w:p w14:paraId="01583BD1" w14:textId="34890F8F"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3-9</w:t>
      </w:r>
    </w:p>
    <w:p w14:paraId="7813A937" w14:textId="30F00598"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7D7E3D" w:rsidRPr="00616A8B">
        <w:rPr>
          <w:rFonts w:ascii="Montserrat" w:hAnsi="Montserrat"/>
          <w:lang w:val="de-DE"/>
        </w:rPr>
        <w:t>dürfen niemandem zu anderen als den vom Eigentümer oder dem vermarktenden Makler festgelegten Bedingungen Zugang zu einem vermarkteten Objekt verschaffen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1/10)</w:t>
      </w:r>
    </w:p>
    <w:p w14:paraId="37771E92" w14:textId="2DCA49B4"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3-10</w:t>
      </w:r>
    </w:p>
    <w:p w14:paraId="79F2224D" w14:textId="00834FE1" w:rsidR="00730696" w:rsidRPr="00616A8B" w:rsidRDefault="00B15E2C" w:rsidP="002B2B1A">
      <w:pPr>
        <w:pStyle w:val="BulletIndenttext"/>
        <w:rPr>
          <w:rFonts w:ascii="Montserrat" w:hAnsi="Montserrat"/>
          <w:i/>
          <w:lang w:val="de-DE"/>
        </w:rPr>
      </w:pPr>
      <w:r w:rsidRPr="00616A8B">
        <w:rPr>
          <w:rFonts w:ascii="Montserrat" w:hAnsi="Montserrat"/>
          <w:lang w:val="de-DE"/>
        </w:rPr>
        <w:t xml:space="preserve">Die Verpflichtung zur Zusammenarbeit nach </w:t>
      </w:r>
      <w:r w:rsidR="000C63AF" w:rsidRPr="00616A8B">
        <w:rPr>
          <w:rFonts w:ascii="Montserrat" w:hAnsi="Montserrat"/>
          <w:lang w:val="de-DE"/>
        </w:rPr>
        <w:t>Artikel</w:t>
      </w:r>
      <w:r w:rsidR="00730696" w:rsidRPr="00616A8B">
        <w:rPr>
          <w:rFonts w:ascii="Montserrat" w:hAnsi="Montserrat"/>
          <w:lang w:val="de-DE"/>
        </w:rPr>
        <w:t xml:space="preserve"> 3 </w:t>
      </w:r>
      <w:r w:rsidRPr="00616A8B">
        <w:rPr>
          <w:rFonts w:ascii="Montserrat" w:hAnsi="Montserrat"/>
          <w:lang w:val="de-DE"/>
        </w:rPr>
        <w:t>bezieht sich auf die Verpflichtung zur Weitergabe von Informationen zum vermarkteten Objekt u</w:t>
      </w:r>
      <w:r w:rsidR="00730696" w:rsidRPr="00616A8B">
        <w:rPr>
          <w:rFonts w:ascii="Montserrat" w:hAnsi="Montserrat"/>
          <w:lang w:val="de-DE"/>
        </w:rPr>
        <w:t xml:space="preserve">nd </w:t>
      </w:r>
      <w:r w:rsidRPr="00616A8B">
        <w:rPr>
          <w:rFonts w:ascii="Montserrat" w:hAnsi="Montserrat"/>
          <w:lang w:val="de-DE"/>
        </w:rPr>
        <w:t>zur Ermöglichung von Besichtigungen des Objektes durch andere Makler, die d</w:t>
      </w:r>
      <w:r w:rsidR="00AB1648" w:rsidRPr="00616A8B">
        <w:rPr>
          <w:rFonts w:ascii="Montserrat" w:hAnsi="Montserrat"/>
          <w:lang w:val="de-DE"/>
        </w:rPr>
        <w:t>ie Immobilie</w:t>
      </w:r>
      <w:r w:rsidRPr="00616A8B">
        <w:rPr>
          <w:rFonts w:ascii="Montserrat" w:hAnsi="Montserrat"/>
          <w:lang w:val="de-DE"/>
        </w:rPr>
        <w:t xml:space="preserve"> poten</w:t>
      </w:r>
      <w:r w:rsidR="00B439CC" w:rsidRPr="00616A8B">
        <w:rPr>
          <w:rFonts w:ascii="Montserrat" w:hAnsi="Montserrat"/>
          <w:lang w:val="de-DE"/>
        </w:rPr>
        <w:t>z</w:t>
      </w:r>
      <w:r w:rsidRPr="00616A8B">
        <w:rPr>
          <w:rFonts w:ascii="Montserrat" w:hAnsi="Montserrat"/>
          <w:lang w:val="de-DE"/>
        </w:rPr>
        <w:t xml:space="preserve">iellen Käufern/Mietern zeigen möchten, </w:t>
      </w:r>
      <w:r w:rsidR="00947020" w:rsidRPr="00616A8B">
        <w:rPr>
          <w:rFonts w:ascii="Montserrat" w:hAnsi="Montserrat"/>
          <w:lang w:val="de-DE"/>
        </w:rPr>
        <w:t>wenn dies im besten Interesse des Verkäufers/Vermieters ist</w:t>
      </w:r>
      <w:r w:rsidR="00730696" w:rsidRPr="00616A8B">
        <w:rPr>
          <w:rFonts w:ascii="Montserrat" w:hAnsi="Montserrat"/>
          <w:lang w:val="de-DE"/>
        </w:rPr>
        <w:t xml:space="preserve">. </w:t>
      </w:r>
      <w:r w:rsidR="00730696" w:rsidRPr="00616A8B">
        <w:rPr>
          <w:rFonts w:ascii="Montserrat" w:hAnsi="Montserrat"/>
          <w:i/>
          <w:lang w:val="de-DE"/>
        </w:rPr>
        <w:t>(</w:t>
      </w:r>
      <w:r w:rsidR="000C63AF" w:rsidRPr="00616A8B">
        <w:rPr>
          <w:rFonts w:ascii="Montserrat" w:hAnsi="Montserrat"/>
          <w:i/>
          <w:lang w:val="de-DE"/>
        </w:rPr>
        <w:t>Verabschiedet</w:t>
      </w:r>
      <w:r w:rsidR="00730696" w:rsidRPr="00616A8B">
        <w:rPr>
          <w:rFonts w:ascii="Montserrat" w:hAnsi="Montserrat"/>
          <w:i/>
          <w:lang w:val="de-DE"/>
        </w:rPr>
        <w:t xml:space="preserve"> 1/11)</w:t>
      </w:r>
    </w:p>
    <w:p w14:paraId="7F6DE3FD" w14:textId="55E1B201" w:rsidR="005143F5" w:rsidRPr="00616A8B" w:rsidRDefault="005143F5" w:rsidP="002B2B1A">
      <w:pPr>
        <w:pStyle w:val="BulletIndenttext"/>
        <w:rPr>
          <w:rFonts w:ascii="Montserrat" w:hAnsi="Montserrat"/>
          <w:lang w:val="de-DE"/>
        </w:rPr>
      </w:pPr>
      <w:r w:rsidRPr="00616A8B">
        <w:rPr>
          <w:rFonts w:ascii="Montserrat" w:hAnsi="Montserrat"/>
          <w:lang w:val="de-DE"/>
        </w:rPr>
        <w:t>Praxisstandard 3-11</w:t>
      </w:r>
    </w:p>
    <w:p w14:paraId="489C25B5" w14:textId="40DB7557" w:rsidR="005143F5" w:rsidRPr="00616A8B" w:rsidRDefault="005143F5" w:rsidP="002B2B1A">
      <w:pPr>
        <w:pStyle w:val="BulletIndenttext"/>
        <w:rPr>
          <w:rFonts w:ascii="Montserrat" w:hAnsi="Montserrat"/>
          <w:lang w:val="de-DE"/>
        </w:rPr>
      </w:pPr>
      <w:r w:rsidRPr="00616A8B">
        <w:rPr>
          <w:rFonts w:ascii="Montserrat" w:hAnsi="Montserrat"/>
          <w:lang w:val="de-DE"/>
        </w:rPr>
        <w:t xml:space="preserve">REALTORS® </w:t>
      </w:r>
      <w:r w:rsidR="00453AD6" w:rsidRPr="00616A8B">
        <w:rPr>
          <w:rFonts w:ascii="Montserrat" w:hAnsi="Montserrat"/>
          <w:lang w:val="de-DE"/>
        </w:rPr>
        <w:t>dürfen die Zusammenarbeit mit einem Makler nicht aufgrund von dessen</w:t>
      </w:r>
      <w:r w:rsidRPr="00616A8B">
        <w:rPr>
          <w:rFonts w:ascii="Montserrat" w:hAnsi="Montserrat"/>
          <w:lang w:val="de-DE"/>
        </w:rPr>
        <w:t xml:space="preserve"> </w:t>
      </w:r>
      <w:r w:rsidR="00453AD6" w:rsidRPr="00616A8B">
        <w:rPr>
          <w:rFonts w:ascii="Montserrat" w:hAnsi="Montserrat"/>
          <w:lang w:val="de-DE"/>
        </w:rPr>
        <w:t>Rasse, Hautfarbe, Religion, Geschlecht, Behinderung, Familienstatus, Herkunft,  sexuellen Ausrichtung oder Geschlechtsidentität verweigern</w:t>
      </w:r>
      <w:r w:rsidRPr="00616A8B">
        <w:rPr>
          <w:rFonts w:ascii="Montserrat" w:hAnsi="Montserrat"/>
          <w:lang w:val="de-DE"/>
        </w:rPr>
        <w:t>. (</w:t>
      </w:r>
      <w:r w:rsidR="00453AD6" w:rsidRPr="00616A8B">
        <w:rPr>
          <w:rFonts w:ascii="Montserrat" w:hAnsi="Montserrat"/>
          <w:lang w:val="de-DE"/>
        </w:rPr>
        <w:t>Verabschiedet</w:t>
      </w:r>
      <w:r w:rsidRPr="00616A8B">
        <w:rPr>
          <w:rFonts w:ascii="Montserrat" w:hAnsi="Montserrat"/>
          <w:lang w:val="de-DE"/>
        </w:rPr>
        <w:t xml:space="preserve"> 1/20)</w:t>
      </w:r>
    </w:p>
    <w:p w14:paraId="591AEBE4" w14:textId="1918AADA" w:rsidR="00730696" w:rsidRPr="00616A8B" w:rsidRDefault="000C63AF" w:rsidP="009D5B3A">
      <w:pPr>
        <w:pStyle w:val="SmallSubhead"/>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4</w:t>
      </w:r>
    </w:p>
    <w:p w14:paraId="78D876D8" w14:textId="7F232C1C" w:rsidR="00730696" w:rsidRPr="00616A8B" w:rsidRDefault="00056323" w:rsidP="009D5B3A">
      <w:pPr>
        <w:rPr>
          <w:rFonts w:ascii="Montserrat" w:hAnsi="Montserrat"/>
          <w:sz w:val="24"/>
        </w:rPr>
      </w:pPr>
      <w:r w:rsidRPr="00616A8B">
        <w:rPr>
          <w:rFonts w:ascii="Montserrat" w:hAnsi="Montserrat"/>
          <w:sz w:val="24"/>
          <w:lang w:val="de-DE"/>
        </w:rPr>
        <w:t>REALTORS®</w:t>
      </w:r>
      <w:r w:rsidR="003164C2" w:rsidRPr="00616A8B">
        <w:rPr>
          <w:rFonts w:ascii="Montserrat" w:hAnsi="Montserrat"/>
          <w:sz w:val="24"/>
          <w:lang w:val="de-DE"/>
        </w:rPr>
        <w:t xml:space="preserve"> dürfen keine Anteil</w:t>
      </w:r>
      <w:r w:rsidR="00207454" w:rsidRPr="00616A8B">
        <w:rPr>
          <w:rFonts w:ascii="Montserrat" w:hAnsi="Montserrat"/>
          <w:sz w:val="24"/>
          <w:lang w:val="de-DE"/>
        </w:rPr>
        <w:t>e</w:t>
      </w:r>
      <w:r w:rsidR="003164C2" w:rsidRPr="00616A8B">
        <w:rPr>
          <w:rFonts w:ascii="Montserrat" w:hAnsi="Montserrat"/>
          <w:sz w:val="24"/>
          <w:lang w:val="de-DE"/>
        </w:rPr>
        <w:t xml:space="preserve"> an Angeboten für Immobilien erwerben oder kaufen oder eigene Angebote bzw. Angebote von Mitgliedern ihrer unmittelbaren Familie, </w:t>
      </w:r>
      <w:r w:rsidR="00207454" w:rsidRPr="00616A8B">
        <w:rPr>
          <w:rFonts w:ascii="Montserrat" w:hAnsi="Montserrat"/>
          <w:sz w:val="24"/>
          <w:lang w:val="de-DE"/>
        </w:rPr>
        <w:t>i</w:t>
      </w:r>
      <w:r w:rsidR="003164C2" w:rsidRPr="00616A8B">
        <w:rPr>
          <w:rFonts w:ascii="Montserrat" w:hAnsi="Montserrat"/>
          <w:sz w:val="24"/>
          <w:lang w:val="de-DE"/>
        </w:rPr>
        <w:t xml:space="preserve">hrer </w:t>
      </w:r>
      <w:r w:rsidR="002D460C" w:rsidRPr="00616A8B">
        <w:rPr>
          <w:rFonts w:ascii="Montserrat" w:hAnsi="Montserrat"/>
          <w:sz w:val="24"/>
          <w:lang w:val="de-DE"/>
        </w:rPr>
        <w:t>Immobilienf</w:t>
      </w:r>
      <w:r w:rsidR="003164C2" w:rsidRPr="00616A8B">
        <w:rPr>
          <w:rFonts w:ascii="Montserrat" w:hAnsi="Montserrat"/>
          <w:sz w:val="24"/>
          <w:lang w:val="de-DE"/>
        </w:rPr>
        <w:t xml:space="preserve">irma oder Angehörigen dieser Firma oder von anderen Geschäftseinheiten unterbreiten, an denen </w:t>
      </w:r>
      <w:r w:rsidR="00207454" w:rsidRPr="00616A8B">
        <w:rPr>
          <w:rFonts w:ascii="Montserrat" w:hAnsi="Montserrat"/>
          <w:sz w:val="24"/>
          <w:lang w:val="de-DE"/>
        </w:rPr>
        <w:t>s</w:t>
      </w:r>
      <w:r w:rsidR="003164C2" w:rsidRPr="00616A8B">
        <w:rPr>
          <w:rFonts w:ascii="Montserrat" w:hAnsi="Montserrat"/>
          <w:sz w:val="24"/>
          <w:lang w:val="de-DE"/>
        </w:rPr>
        <w:t>ie einen Besitzanteil haben, ohne dies dem Eigentümer bzw. dem Makler oder Broker des Eigentümers mitzuteilen</w:t>
      </w:r>
      <w:r w:rsidR="00730696" w:rsidRPr="00616A8B">
        <w:rPr>
          <w:rFonts w:ascii="Montserrat" w:hAnsi="Montserrat"/>
          <w:sz w:val="24"/>
          <w:lang w:val="de-DE"/>
        </w:rPr>
        <w:t xml:space="preserve">. </w:t>
      </w:r>
      <w:r w:rsidR="00B166B8" w:rsidRPr="00616A8B">
        <w:rPr>
          <w:rFonts w:ascii="Montserrat" w:hAnsi="Montserrat"/>
          <w:sz w:val="24"/>
          <w:lang w:val="de-DE"/>
        </w:rPr>
        <w:t xml:space="preserve">Beim </w:t>
      </w:r>
      <w:r w:rsidR="00616A8B" w:rsidRPr="000F4FF7">
        <w:rPr>
          <w:rFonts w:ascii="Montserrat" w:hAnsi="Montserrat"/>
          <w:noProof/>
          <w:szCs w:val="22"/>
        </w:rPr>
        <w:drawing>
          <wp:anchor distT="0" distB="0" distL="114300" distR="114300" simplePos="0" relativeHeight="251675648" behindDoc="1" locked="0" layoutInCell="1" allowOverlap="1" wp14:anchorId="03603366" wp14:editId="08C9E610">
            <wp:simplePos x="0" y="0"/>
            <wp:positionH relativeFrom="margin">
              <wp:posOffset>-571500</wp:posOffset>
            </wp:positionH>
            <wp:positionV relativeFrom="margin">
              <wp:posOffset>-774700</wp:posOffset>
            </wp:positionV>
            <wp:extent cx="7822123" cy="10122408"/>
            <wp:effectExtent l="0" t="0" r="127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B166B8" w:rsidRPr="00616A8B">
        <w:rPr>
          <w:rFonts w:ascii="Montserrat" w:hAnsi="Montserrat"/>
          <w:sz w:val="24"/>
          <w:lang w:val="de-DE"/>
        </w:rPr>
        <w:t xml:space="preserve">Verkauf von Immobilien, die sich in ihrem eigenen Besitz befinden, müssen </w:t>
      </w:r>
      <w:r w:rsidRPr="00616A8B">
        <w:rPr>
          <w:rFonts w:ascii="Montserrat" w:hAnsi="Montserrat"/>
          <w:sz w:val="24"/>
          <w:lang w:val="de-DE"/>
        </w:rPr>
        <w:t>REALTORS®</w:t>
      </w:r>
      <w:r w:rsidR="00730696" w:rsidRPr="00616A8B">
        <w:rPr>
          <w:rFonts w:ascii="Montserrat" w:hAnsi="Montserrat"/>
          <w:sz w:val="24"/>
          <w:lang w:val="de-DE"/>
        </w:rPr>
        <w:t xml:space="preserve"> </w:t>
      </w:r>
      <w:r w:rsidR="00B166B8" w:rsidRPr="00616A8B">
        <w:rPr>
          <w:rFonts w:ascii="Montserrat" w:hAnsi="Montserrat"/>
          <w:sz w:val="24"/>
          <w:lang w:val="de-DE"/>
        </w:rPr>
        <w:t>den Käufer bzw. den Vertreter des Käufers schriftlich über</w:t>
      </w:r>
      <w:r w:rsidR="003164C2" w:rsidRPr="00616A8B">
        <w:rPr>
          <w:rFonts w:ascii="Montserrat" w:hAnsi="Montserrat"/>
          <w:sz w:val="24"/>
          <w:lang w:val="de-DE"/>
        </w:rPr>
        <w:t xml:space="preserve"> die Besitzverhältnisse bzw. den</w:t>
      </w:r>
      <w:r w:rsidR="00B166B8" w:rsidRPr="00616A8B">
        <w:rPr>
          <w:rFonts w:ascii="Montserrat" w:hAnsi="Montserrat"/>
          <w:sz w:val="24"/>
          <w:lang w:val="de-DE"/>
        </w:rPr>
        <w:t xml:space="preserve"> Anteil am Besitz in Kenntnis setzen</w:t>
      </w:r>
      <w:r w:rsidR="00730696" w:rsidRPr="00616A8B">
        <w:rPr>
          <w:rFonts w:ascii="Montserrat" w:hAnsi="Montserrat"/>
          <w:sz w:val="24"/>
          <w:lang w:val="de-DE"/>
        </w:rPr>
        <w:t xml:space="preserve">. </w:t>
      </w:r>
      <w:r w:rsidR="00730696" w:rsidRPr="00616A8B">
        <w:rPr>
          <w:rFonts w:ascii="Montserrat" w:hAnsi="Montserrat"/>
          <w:i/>
          <w:sz w:val="24"/>
        </w:rPr>
        <w:t>(</w:t>
      </w:r>
      <w:proofErr w:type="spellStart"/>
      <w:r w:rsidR="000C63AF" w:rsidRPr="00616A8B">
        <w:rPr>
          <w:rFonts w:ascii="Montserrat" w:hAnsi="Montserrat"/>
          <w:i/>
          <w:sz w:val="24"/>
        </w:rPr>
        <w:t>Geändert</w:t>
      </w:r>
      <w:proofErr w:type="spellEnd"/>
      <w:r w:rsidR="00730696" w:rsidRPr="00616A8B">
        <w:rPr>
          <w:rFonts w:ascii="Montserrat" w:hAnsi="Montserrat"/>
          <w:i/>
          <w:sz w:val="24"/>
        </w:rPr>
        <w:t xml:space="preserve"> 1/00)</w:t>
      </w:r>
    </w:p>
    <w:p w14:paraId="7AEB7DC6" w14:textId="21DD2089"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4-1</w:t>
      </w:r>
    </w:p>
    <w:p w14:paraId="734EF14B" w14:textId="1E9BA983" w:rsidR="00730696" w:rsidRPr="00616A8B" w:rsidRDefault="00B166B8" w:rsidP="002B2B1A">
      <w:pPr>
        <w:pStyle w:val="BulletIndenttext"/>
        <w:rPr>
          <w:rFonts w:ascii="Montserrat" w:hAnsi="Montserrat"/>
          <w:lang w:val="de-DE"/>
        </w:rPr>
      </w:pPr>
      <w:r w:rsidRPr="00616A8B">
        <w:rPr>
          <w:rFonts w:ascii="Montserrat" w:hAnsi="Montserrat"/>
          <w:lang w:val="de-DE"/>
        </w:rPr>
        <w:t xml:space="preserve">Zum Schutz aller beteiligten Parteien bedürfen die Offenlegungen nach </w:t>
      </w:r>
      <w:r w:rsidR="000C63AF" w:rsidRPr="00616A8B">
        <w:rPr>
          <w:rFonts w:ascii="Montserrat" w:hAnsi="Montserrat"/>
          <w:lang w:val="de-DE"/>
        </w:rPr>
        <w:t>Artikel</w:t>
      </w:r>
      <w:r w:rsidR="00730696" w:rsidRPr="00616A8B">
        <w:rPr>
          <w:rFonts w:ascii="Montserrat" w:hAnsi="Montserrat"/>
          <w:lang w:val="de-DE"/>
        </w:rPr>
        <w:t xml:space="preserve"> 4 </w:t>
      </w:r>
      <w:r w:rsidRPr="00616A8B">
        <w:rPr>
          <w:rFonts w:ascii="Montserrat" w:hAnsi="Montserrat"/>
          <w:lang w:val="de-DE"/>
        </w:rPr>
        <w:t xml:space="preserve">der Schriftform und sind von den </w:t>
      </w:r>
      <w:r w:rsidR="00056323" w:rsidRPr="00616A8B">
        <w:rPr>
          <w:rFonts w:ascii="Montserrat" w:hAnsi="Montserrat"/>
          <w:lang w:val="de-DE"/>
        </w:rPr>
        <w:t>REALTORS®</w:t>
      </w:r>
      <w:r w:rsidR="00730696" w:rsidRPr="00616A8B">
        <w:rPr>
          <w:rFonts w:ascii="Montserrat" w:hAnsi="Montserrat"/>
          <w:lang w:val="de-DE"/>
        </w:rPr>
        <w:t xml:space="preserve"> </w:t>
      </w:r>
      <w:r w:rsidR="00A87279" w:rsidRPr="00616A8B">
        <w:rPr>
          <w:rFonts w:ascii="Montserrat" w:hAnsi="Montserrat"/>
          <w:lang w:val="de-DE"/>
        </w:rPr>
        <w:t xml:space="preserve">vor Unterzeichnung einer </w:t>
      </w:r>
      <w:r w:rsidRPr="00616A8B">
        <w:rPr>
          <w:rFonts w:ascii="Montserrat" w:hAnsi="Montserrat"/>
          <w:lang w:val="de-DE"/>
        </w:rPr>
        <w:t>Vereinbarung vorzulegen.</w:t>
      </w:r>
      <w:r w:rsidR="00730696" w:rsidRPr="00616A8B">
        <w:rPr>
          <w:rFonts w:ascii="Montserrat" w:hAnsi="Montserrat"/>
          <w:lang w:val="de-DE"/>
        </w:rPr>
        <w:t xml:space="preserve"> </w:t>
      </w:r>
      <w:r w:rsidR="00730696" w:rsidRPr="00616A8B">
        <w:rPr>
          <w:rFonts w:ascii="Montserrat" w:hAnsi="Montserrat"/>
          <w:i/>
          <w:lang w:val="de-DE"/>
        </w:rPr>
        <w:t>(</w:t>
      </w:r>
      <w:r w:rsidR="000C63AF" w:rsidRPr="00616A8B">
        <w:rPr>
          <w:rFonts w:ascii="Montserrat" w:hAnsi="Montserrat"/>
          <w:i/>
          <w:lang w:val="de-DE"/>
        </w:rPr>
        <w:t>Verabschiedet</w:t>
      </w:r>
      <w:r w:rsidR="00730696" w:rsidRPr="00616A8B">
        <w:rPr>
          <w:rFonts w:ascii="Montserrat" w:hAnsi="Montserrat"/>
          <w:i/>
          <w:lang w:val="de-DE"/>
        </w:rPr>
        <w:t xml:space="preserve"> 2/86)</w:t>
      </w:r>
    </w:p>
    <w:p w14:paraId="368BB997" w14:textId="1EF97F04" w:rsidR="00730696" w:rsidRPr="00616A8B" w:rsidRDefault="000C63AF" w:rsidP="009D5B3A">
      <w:pPr>
        <w:pStyle w:val="SmallSubhead"/>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5</w:t>
      </w:r>
    </w:p>
    <w:p w14:paraId="295BACB3" w14:textId="496FBCA1" w:rsidR="00730696" w:rsidRPr="00616A8B" w:rsidRDefault="00056323" w:rsidP="009D5B3A">
      <w:pPr>
        <w:rPr>
          <w:rFonts w:ascii="Montserrat" w:hAnsi="Montserrat"/>
          <w:sz w:val="24"/>
          <w:lang w:val="de-DE"/>
        </w:rPr>
      </w:pPr>
      <w:r w:rsidRPr="00616A8B">
        <w:rPr>
          <w:rFonts w:ascii="Montserrat" w:hAnsi="Montserrat"/>
          <w:sz w:val="24"/>
          <w:lang w:val="de-DE"/>
        </w:rPr>
        <w:t>REALTORS®</w:t>
      </w:r>
      <w:r w:rsidR="00730696" w:rsidRPr="00616A8B">
        <w:rPr>
          <w:rFonts w:ascii="Montserrat" w:hAnsi="Montserrat"/>
          <w:sz w:val="24"/>
          <w:lang w:val="de-DE"/>
        </w:rPr>
        <w:t xml:space="preserve"> </w:t>
      </w:r>
      <w:r w:rsidR="001F60D5" w:rsidRPr="00616A8B">
        <w:rPr>
          <w:rFonts w:ascii="Montserrat" w:hAnsi="Montserrat"/>
          <w:sz w:val="24"/>
          <w:lang w:val="de-DE"/>
        </w:rPr>
        <w:t xml:space="preserve">dürfen ihre professionellen Dienstleistungen nicht für </w:t>
      </w:r>
      <w:r w:rsidR="00A87279" w:rsidRPr="00616A8B">
        <w:rPr>
          <w:rFonts w:ascii="Montserrat" w:hAnsi="Montserrat"/>
          <w:sz w:val="24"/>
          <w:lang w:val="de-DE"/>
        </w:rPr>
        <w:t>Immobilieno</w:t>
      </w:r>
      <w:r w:rsidR="001F60D5" w:rsidRPr="00616A8B">
        <w:rPr>
          <w:rFonts w:ascii="Montserrat" w:hAnsi="Montserrat"/>
          <w:sz w:val="24"/>
          <w:lang w:val="de-DE"/>
        </w:rPr>
        <w:t xml:space="preserve">bjekte oder deren Wert anbieten, an denen sie ein </w:t>
      </w:r>
      <w:r w:rsidR="00616A8B">
        <w:rPr>
          <w:rFonts w:ascii="Montserrat" w:hAnsi="Montserrat"/>
          <w:sz w:val="24"/>
          <w:lang w:val="de-DE"/>
        </w:rPr>
        <w:br/>
      </w:r>
      <w:r w:rsidR="00616A8B">
        <w:rPr>
          <w:rFonts w:ascii="Montserrat" w:hAnsi="Montserrat"/>
          <w:sz w:val="24"/>
          <w:lang w:val="de-DE"/>
        </w:rPr>
        <w:br/>
      </w:r>
      <w:r w:rsidR="00616A8B">
        <w:rPr>
          <w:rFonts w:ascii="Montserrat" w:hAnsi="Montserrat"/>
          <w:sz w:val="24"/>
          <w:lang w:val="de-DE"/>
        </w:rPr>
        <w:br/>
      </w:r>
      <w:r w:rsidR="00616A8B">
        <w:rPr>
          <w:rFonts w:ascii="Montserrat" w:hAnsi="Montserrat"/>
          <w:sz w:val="24"/>
          <w:lang w:val="de-DE"/>
        </w:rPr>
        <w:br/>
      </w:r>
      <w:r w:rsidR="00616A8B">
        <w:rPr>
          <w:rFonts w:ascii="Montserrat" w:hAnsi="Montserrat"/>
          <w:sz w:val="24"/>
          <w:lang w:val="de-DE"/>
        </w:rPr>
        <w:br/>
      </w:r>
      <w:r w:rsidR="00616A8B">
        <w:rPr>
          <w:rFonts w:ascii="Montserrat" w:hAnsi="Montserrat"/>
          <w:sz w:val="24"/>
          <w:lang w:val="de-DE"/>
        </w:rPr>
        <w:lastRenderedPageBreak/>
        <w:br/>
      </w:r>
      <w:r w:rsidR="001F60D5" w:rsidRPr="00616A8B">
        <w:rPr>
          <w:rFonts w:ascii="Montserrat" w:hAnsi="Montserrat"/>
          <w:sz w:val="24"/>
          <w:lang w:val="de-DE"/>
        </w:rPr>
        <w:t>aktuelles oder in Erwägung gezogenes Interesse haben, es sei denn, dass dieses allen betroffenen Parteien gegenüber explizit offengelegt wurde.</w:t>
      </w:r>
    </w:p>
    <w:p w14:paraId="3CFD1682" w14:textId="32FF7511" w:rsidR="00730696" w:rsidRPr="00616A8B" w:rsidRDefault="000C63AF" w:rsidP="009D5B3A">
      <w:pPr>
        <w:pStyle w:val="SmallSubhead"/>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6</w:t>
      </w:r>
    </w:p>
    <w:p w14:paraId="6A0431F7" w14:textId="418E0DAD" w:rsidR="00730696" w:rsidRPr="00616A8B" w:rsidRDefault="00056323" w:rsidP="009D5B3A">
      <w:pPr>
        <w:rPr>
          <w:rFonts w:ascii="Montserrat" w:hAnsi="Montserrat"/>
          <w:sz w:val="24"/>
          <w:lang w:val="de-DE"/>
        </w:rPr>
      </w:pPr>
      <w:r w:rsidRPr="00616A8B">
        <w:rPr>
          <w:rFonts w:ascii="Montserrat" w:hAnsi="Montserrat"/>
          <w:sz w:val="24"/>
          <w:lang w:val="de-DE"/>
        </w:rPr>
        <w:t>REALTORS®</w:t>
      </w:r>
      <w:r w:rsidR="00730696" w:rsidRPr="00616A8B">
        <w:rPr>
          <w:rFonts w:ascii="Montserrat" w:hAnsi="Montserrat"/>
          <w:sz w:val="24"/>
          <w:lang w:val="de-DE"/>
        </w:rPr>
        <w:t xml:space="preserve"> </w:t>
      </w:r>
      <w:r w:rsidR="001F60D5" w:rsidRPr="00616A8B">
        <w:rPr>
          <w:rFonts w:ascii="Montserrat" w:hAnsi="Montserrat"/>
          <w:sz w:val="24"/>
          <w:lang w:val="de-DE"/>
        </w:rPr>
        <w:t>dürfen ohne Wissen und Einwilligung ihres Klienten weder eine Provision, einen Nachlass noch einen Gewinn auf</w:t>
      </w:r>
      <w:r w:rsidR="00A87279" w:rsidRPr="00616A8B">
        <w:rPr>
          <w:rFonts w:ascii="Montserrat" w:hAnsi="Montserrat"/>
          <w:sz w:val="24"/>
          <w:lang w:val="de-DE"/>
        </w:rPr>
        <w:t>grund</w:t>
      </w:r>
      <w:r w:rsidR="001F60D5" w:rsidRPr="00616A8B">
        <w:rPr>
          <w:rFonts w:ascii="Montserrat" w:hAnsi="Montserrat"/>
          <w:sz w:val="24"/>
          <w:lang w:val="de-DE"/>
        </w:rPr>
        <w:t xml:space="preserve"> durch ihren Klienten getätigte Ausgaben erhalten.</w:t>
      </w:r>
    </w:p>
    <w:p w14:paraId="3DFDB642" w14:textId="418959BA" w:rsidR="00730696" w:rsidRPr="00616A8B" w:rsidRDefault="001F60D5" w:rsidP="009D5B3A">
      <w:pPr>
        <w:rPr>
          <w:rFonts w:ascii="Montserrat" w:hAnsi="Montserrat"/>
          <w:sz w:val="24"/>
          <w:lang w:val="de-DE"/>
        </w:rPr>
      </w:pPr>
      <w:r w:rsidRPr="00616A8B">
        <w:rPr>
          <w:rFonts w:ascii="Montserrat" w:hAnsi="Montserrat"/>
          <w:sz w:val="24"/>
          <w:lang w:val="de-DE"/>
        </w:rPr>
        <w:t>Bei der Empfehlung von Immobilien</w:t>
      </w:r>
      <w:r w:rsidR="00730696" w:rsidRPr="00616A8B">
        <w:rPr>
          <w:rFonts w:ascii="Montserrat" w:hAnsi="Montserrat"/>
          <w:sz w:val="24"/>
          <w:lang w:val="de-DE"/>
        </w:rPr>
        <w:t>produ</w:t>
      </w:r>
      <w:r w:rsidRPr="00616A8B">
        <w:rPr>
          <w:rFonts w:ascii="Montserrat" w:hAnsi="Montserrat"/>
          <w:sz w:val="24"/>
          <w:lang w:val="de-DE"/>
        </w:rPr>
        <w:t>k</w:t>
      </w:r>
      <w:r w:rsidR="00730696" w:rsidRPr="00616A8B">
        <w:rPr>
          <w:rFonts w:ascii="Montserrat" w:hAnsi="Montserrat"/>
          <w:sz w:val="24"/>
          <w:lang w:val="de-DE"/>
        </w:rPr>
        <w:t>t</w:t>
      </w:r>
      <w:r w:rsidRPr="00616A8B">
        <w:rPr>
          <w:rFonts w:ascii="Montserrat" w:hAnsi="Montserrat"/>
          <w:sz w:val="24"/>
          <w:lang w:val="de-DE"/>
        </w:rPr>
        <w:t>en oder -dienstleistungen</w:t>
      </w:r>
      <w:r w:rsidR="00730696" w:rsidRPr="00616A8B">
        <w:rPr>
          <w:rFonts w:ascii="Montserrat" w:hAnsi="Montserrat"/>
          <w:sz w:val="24"/>
          <w:lang w:val="de-DE"/>
        </w:rPr>
        <w:t xml:space="preserve"> (</w:t>
      </w:r>
      <w:r w:rsidRPr="00616A8B">
        <w:rPr>
          <w:rFonts w:ascii="Montserrat" w:hAnsi="Montserrat"/>
          <w:sz w:val="24"/>
          <w:lang w:val="de-DE"/>
        </w:rPr>
        <w:t>z. B. Eigenheimversicherung, Gewährleistungsprogramme</w:t>
      </w:r>
      <w:r w:rsidR="00730696" w:rsidRPr="00616A8B">
        <w:rPr>
          <w:rFonts w:ascii="Montserrat" w:hAnsi="Montserrat"/>
          <w:sz w:val="24"/>
          <w:lang w:val="de-DE"/>
        </w:rPr>
        <w:t>,</w:t>
      </w:r>
      <w:r w:rsidRPr="00616A8B">
        <w:rPr>
          <w:rFonts w:ascii="Montserrat" w:hAnsi="Montserrat"/>
          <w:sz w:val="24"/>
          <w:lang w:val="de-DE"/>
        </w:rPr>
        <w:t xml:space="preserve"> Hypothekenfinanzierung</w:t>
      </w:r>
      <w:r w:rsidR="00730696" w:rsidRPr="00616A8B">
        <w:rPr>
          <w:rFonts w:ascii="Montserrat" w:hAnsi="Montserrat"/>
          <w:sz w:val="24"/>
          <w:lang w:val="de-DE"/>
        </w:rPr>
        <w:t xml:space="preserve">, </w:t>
      </w:r>
      <w:r w:rsidRPr="00616A8B">
        <w:rPr>
          <w:rFonts w:ascii="Montserrat" w:hAnsi="Montserrat"/>
          <w:sz w:val="24"/>
          <w:lang w:val="de-DE"/>
        </w:rPr>
        <w:t>Rechtstitelversicherung</w:t>
      </w:r>
      <w:r w:rsidR="00730696" w:rsidRPr="00616A8B">
        <w:rPr>
          <w:rFonts w:ascii="Montserrat" w:hAnsi="Montserrat"/>
          <w:sz w:val="24"/>
          <w:lang w:val="de-DE"/>
        </w:rPr>
        <w:t xml:space="preserve"> etc.)</w:t>
      </w:r>
      <w:r w:rsidRPr="00616A8B">
        <w:rPr>
          <w:rFonts w:ascii="Montserrat" w:hAnsi="Montserrat"/>
          <w:sz w:val="24"/>
          <w:lang w:val="de-DE"/>
        </w:rPr>
        <w:t xml:space="preserve"> müssen</w:t>
      </w:r>
      <w:r w:rsidR="00730696" w:rsidRPr="00616A8B">
        <w:rPr>
          <w:rFonts w:ascii="Montserrat" w:hAnsi="Montserrat"/>
          <w:sz w:val="24"/>
          <w:lang w:val="de-DE"/>
        </w:rPr>
        <w:t xml:space="preserve"> </w:t>
      </w:r>
      <w:r w:rsidR="00056323" w:rsidRPr="00616A8B">
        <w:rPr>
          <w:rFonts w:ascii="Montserrat" w:hAnsi="Montserrat"/>
          <w:sz w:val="24"/>
          <w:lang w:val="de-DE"/>
        </w:rPr>
        <w:t>REALTORS®</w:t>
      </w:r>
      <w:r w:rsidR="00730696" w:rsidRPr="00616A8B">
        <w:rPr>
          <w:rFonts w:ascii="Montserrat" w:hAnsi="Montserrat"/>
          <w:sz w:val="24"/>
          <w:lang w:val="de-DE"/>
        </w:rPr>
        <w:t xml:space="preserve"> </w:t>
      </w:r>
      <w:r w:rsidRPr="00616A8B">
        <w:rPr>
          <w:rFonts w:ascii="Montserrat" w:hAnsi="Montserrat"/>
          <w:sz w:val="24"/>
          <w:lang w:val="de-DE"/>
        </w:rPr>
        <w:t>ihre</w:t>
      </w:r>
      <w:r w:rsidR="008641EA" w:rsidRPr="00616A8B">
        <w:rPr>
          <w:rFonts w:ascii="Montserrat" w:hAnsi="Montserrat"/>
          <w:sz w:val="24"/>
          <w:lang w:val="de-DE"/>
        </w:rPr>
        <w:t>m</w:t>
      </w:r>
      <w:r w:rsidRPr="00616A8B">
        <w:rPr>
          <w:rFonts w:ascii="Montserrat" w:hAnsi="Montserrat"/>
          <w:sz w:val="24"/>
          <w:lang w:val="de-DE"/>
        </w:rPr>
        <w:t xml:space="preserve"> Klienten bzw. Kunden, dem gegenüber </w:t>
      </w:r>
      <w:r w:rsidR="00A87279" w:rsidRPr="00616A8B">
        <w:rPr>
          <w:rFonts w:ascii="Montserrat" w:hAnsi="Montserrat"/>
          <w:sz w:val="24"/>
          <w:lang w:val="de-DE"/>
        </w:rPr>
        <w:t>s</w:t>
      </w:r>
      <w:r w:rsidRPr="00616A8B">
        <w:rPr>
          <w:rFonts w:ascii="Montserrat" w:hAnsi="Montserrat"/>
          <w:sz w:val="24"/>
          <w:lang w:val="de-DE"/>
        </w:rPr>
        <w:t xml:space="preserve">ie diese Empfehlung aussprechen, davon in Kenntnis setzen, wenn der </w:t>
      </w:r>
      <w:r w:rsidR="00056323" w:rsidRPr="00616A8B">
        <w:rPr>
          <w:rFonts w:ascii="Montserrat" w:hAnsi="Montserrat"/>
          <w:sz w:val="24"/>
          <w:lang w:val="de-DE"/>
        </w:rPr>
        <w:t>REALTOR®</w:t>
      </w:r>
      <w:r w:rsidR="00730696" w:rsidRPr="00616A8B">
        <w:rPr>
          <w:rFonts w:ascii="Montserrat" w:hAnsi="Montserrat"/>
          <w:sz w:val="24"/>
          <w:lang w:val="de-DE"/>
        </w:rPr>
        <w:t xml:space="preserve"> o</w:t>
      </w:r>
      <w:r w:rsidRPr="00616A8B">
        <w:rPr>
          <w:rFonts w:ascii="Montserrat" w:hAnsi="Montserrat"/>
          <w:sz w:val="24"/>
          <w:lang w:val="de-DE"/>
        </w:rPr>
        <w:t>de</w:t>
      </w:r>
      <w:r w:rsidR="00730696" w:rsidRPr="00616A8B">
        <w:rPr>
          <w:rFonts w:ascii="Montserrat" w:hAnsi="Montserrat"/>
          <w:sz w:val="24"/>
          <w:lang w:val="de-DE"/>
        </w:rPr>
        <w:t xml:space="preserve">r </w:t>
      </w:r>
      <w:r w:rsidRPr="00616A8B">
        <w:rPr>
          <w:rFonts w:ascii="Montserrat" w:hAnsi="Montserrat"/>
          <w:sz w:val="24"/>
          <w:lang w:val="de-DE"/>
        </w:rPr>
        <w:t>die Firma des REALTOR®</w:t>
      </w:r>
      <w:r w:rsidR="00056323" w:rsidRPr="00616A8B">
        <w:rPr>
          <w:rFonts w:ascii="Montserrat" w:hAnsi="Montserrat"/>
          <w:sz w:val="24"/>
          <w:lang w:val="de-DE"/>
        </w:rPr>
        <w:t>s</w:t>
      </w:r>
      <w:r w:rsidRPr="00616A8B">
        <w:rPr>
          <w:rFonts w:ascii="Montserrat" w:hAnsi="Montserrat"/>
          <w:sz w:val="24"/>
          <w:lang w:val="de-DE"/>
        </w:rPr>
        <w:t xml:space="preserve"> als direkte Folge dieser Empfehlung möglicherweise </w:t>
      </w:r>
      <w:r w:rsidR="00E120A8" w:rsidRPr="00616A8B">
        <w:rPr>
          <w:rFonts w:ascii="Montserrat" w:hAnsi="Montserrat"/>
          <w:sz w:val="24"/>
          <w:lang w:val="de-DE"/>
        </w:rPr>
        <w:t xml:space="preserve">weitere </w:t>
      </w:r>
      <w:r w:rsidRPr="00616A8B">
        <w:rPr>
          <w:rFonts w:ascii="Montserrat" w:hAnsi="Montserrat"/>
          <w:sz w:val="24"/>
          <w:lang w:val="de-DE"/>
        </w:rPr>
        <w:t>finanzielle Vorteile oder Honorare</w:t>
      </w:r>
      <w:r w:rsidR="00E120A8" w:rsidRPr="00616A8B">
        <w:rPr>
          <w:rFonts w:ascii="Montserrat" w:hAnsi="Montserrat"/>
          <w:sz w:val="24"/>
          <w:lang w:val="de-DE"/>
        </w:rPr>
        <w:t xml:space="preserve"> als Immobilien-Vermittlungsgebühren</w:t>
      </w:r>
      <w:r w:rsidRPr="00616A8B">
        <w:rPr>
          <w:rFonts w:ascii="Montserrat" w:hAnsi="Montserrat"/>
          <w:sz w:val="24"/>
          <w:lang w:val="de-DE"/>
        </w:rPr>
        <w:t xml:space="preserve"> erhält.</w:t>
      </w:r>
      <w:r w:rsidR="00730696" w:rsidRPr="00616A8B">
        <w:rPr>
          <w:rFonts w:ascii="Montserrat" w:hAnsi="Montserrat"/>
          <w:sz w:val="24"/>
          <w:lang w:val="de-DE"/>
        </w:rPr>
        <w:t xml:space="preserve"> </w:t>
      </w:r>
      <w:r w:rsidR="00730696" w:rsidRPr="00616A8B">
        <w:rPr>
          <w:rFonts w:ascii="Montserrat" w:hAnsi="Montserrat"/>
          <w:i/>
          <w:sz w:val="24"/>
          <w:lang w:val="de-DE"/>
        </w:rPr>
        <w:t>(</w:t>
      </w:r>
      <w:r w:rsidR="000C63AF" w:rsidRPr="00616A8B">
        <w:rPr>
          <w:rFonts w:ascii="Montserrat" w:hAnsi="Montserrat"/>
          <w:i/>
          <w:sz w:val="24"/>
          <w:lang w:val="de-DE"/>
        </w:rPr>
        <w:t>Geändert</w:t>
      </w:r>
      <w:r w:rsidR="00730696" w:rsidRPr="00616A8B">
        <w:rPr>
          <w:rFonts w:ascii="Montserrat" w:hAnsi="Montserrat"/>
          <w:i/>
          <w:sz w:val="24"/>
          <w:lang w:val="de-DE"/>
        </w:rPr>
        <w:t xml:space="preserve"> 1/99)</w:t>
      </w:r>
    </w:p>
    <w:p w14:paraId="711781C9" w14:textId="1CAFEB7C"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6-1</w:t>
      </w:r>
    </w:p>
    <w:p w14:paraId="18C3CA74" w14:textId="001C62C9" w:rsidR="00730696" w:rsidRPr="00616A8B" w:rsidRDefault="00056323" w:rsidP="002B2B1A">
      <w:pPr>
        <w:pStyle w:val="BulletIndenttext"/>
        <w:rPr>
          <w:rFonts w:ascii="Montserrat" w:hAnsi="Montserrat"/>
          <w:lang w:val="de-DE"/>
        </w:rPr>
      </w:pPr>
      <w:r w:rsidRPr="00616A8B">
        <w:rPr>
          <w:rFonts w:ascii="Montserrat" w:hAnsi="Montserrat"/>
          <w:lang w:val="de-DE"/>
        </w:rPr>
        <w:t>REALTORS®</w:t>
      </w:r>
      <w:r w:rsidR="00730696" w:rsidRPr="00616A8B">
        <w:rPr>
          <w:rFonts w:ascii="Montserrat" w:hAnsi="Montserrat"/>
          <w:lang w:val="de-DE"/>
        </w:rPr>
        <w:t xml:space="preserve"> </w:t>
      </w:r>
      <w:r w:rsidR="006F61CA" w:rsidRPr="00616A8B">
        <w:rPr>
          <w:rFonts w:ascii="Montserrat" w:hAnsi="Montserrat"/>
          <w:lang w:val="de-DE"/>
        </w:rPr>
        <w:t xml:space="preserve">dürfen </w:t>
      </w:r>
      <w:r w:rsidR="00A370E9" w:rsidRPr="00616A8B">
        <w:rPr>
          <w:rFonts w:ascii="Montserrat" w:hAnsi="Montserrat"/>
          <w:lang w:val="de-DE"/>
        </w:rPr>
        <w:t>einem Klienten oder Kunden keine Dienstleitungen einer anderen Organisation oder eines Geschäftsunternehmens empfehlen oder vorschlagen, an de</w:t>
      </w:r>
      <w:r w:rsidR="00A87279" w:rsidRPr="00616A8B">
        <w:rPr>
          <w:rFonts w:ascii="Montserrat" w:hAnsi="Montserrat"/>
          <w:lang w:val="de-DE"/>
        </w:rPr>
        <w:t>nen</w:t>
      </w:r>
      <w:r w:rsidR="00A370E9" w:rsidRPr="00616A8B">
        <w:rPr>
          <w:rFonts w:ascii="Montserrat" w:hAnsi="Montserrat"/>
          <w:lang w:val="de-DE"/>
        </w:rPr>
        <w:t xml:space="preserve"> </w:t>
      </w:r>
      <w:r w:rsidR="00DE12FA" w:rsidRPr="00616A8B">
        <w:rPr>
          <w:rFonts w:ascii="Montserrat" w:hAnsi="Montserrat"/>
          <w:lang w:val="de-DE"/>
        </w:rPr>
        <w:t>sie</w:t>
      </w:r>
      <w:r w:rsidR="00A370E9" w:rsidRPr="00616A8B">
        <w:rPr>
          <w:rFonts w:ascii="Montserrat" w:hAnsi="Montserrat"/>
          <w:lang w:val="de-DE"/>
        </w:rPr>
        <w:t xml:space="preserve"> ein unmittelbares Interesse oder eine Beteiligung </w:t>
      </w:r>
      <w:r w:rsidR="00DE12FA" w:rsidRPr="00616A8B">
        <w:rPr>
          <w:rFonts w:ascii="Montserrat" w:hAnsi="Montserrat"/>
          <w:lang w:val="de-DE"/>
        </w:rPr>
        <w:t>haben</w:t>
      </w:r>
      <w:r w:rsidR="00A370E9" w:rsidRPr="00616A8B">
        <w:rPr>
          <w:rFonts w:ascii="Montserrat" w:hAnsi="Montserrat"/>
          <w:lang w:val="de-DE"/>
        </w:rPr>
        <w:t>, ohne dieses zum Zeitpunkt der Empfehlung offenzulegen</w:t>
      </w:r>
      <w:r w:rsidR="00730696" w:rsidRPr="00616A8B">
        <w:rPr>
          <w:rFonts w:ascii="Montserrat" w:hAnsi="Montserrat"/>
          <w:lang w:val="de-DE"/>
        </w:rPr>
        <w:t xml:space="preserve">. </w:t>
      </w:r>
      <w:r w:rsidR="00730696" w:rsidRPr="00616A8B">
        <w:rPr>
          <w:rFonts w:ascii="Montserrat" w:hAnsi="Montserrat"/>
          <w:i/>
          <w:lang w:val="de-DE"/>
        </w:rPr>
        <w:t>(</w:t>
      </w:r>
      <w:r w:rsidR="000C63AF" w:rsidRPr="00616A8B">
        <w:rPr>
          <w:rFonts w:ascii="Montserrat" w:hAnsi="Montserrat"/>
          <w:i/>
          <w:lang w:val="de-DE"/>
        </w:rPr>
        <w:t>Geändert</w:t>
      </w:r>
      <w:r w:rsidR="00730696" w:rsidRPr="00616A8B">
        <w:rPr>
          <w:rFonts w:ascii="Montserrat" w:hAnsi="Montserrat"/>
          <w:i/>
          <w:lang w:val="de-DE"/>
        </w:rPr>
        <w:t xml:space="preserve"> 5/88)</w:t>
      </w:r>
    </w:p>
    <w:p w14:paraId="2A3A8016" w14:textId="2656064B" w:rsidR="00730696" w:rsidRPr="00616A8B" w:rsidRDefault="000C63AF" w:rsidP="009D5B3A">
      <w:pPr>
        <w:pStyle w:val="SmallSubhead"/>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7</w:t>
      </w:r>
    </w:p>
    <w:p w14:paraId="21508B75" w14:textId="5C06653A" w:rsidR="00730696" w:rsidRPr="00616A8B" w:rsidRDefault="00056323" w:rsidP="009D5B3A">
      <w:pPr>
        <w:rPr>
          <w:rFonts w:ascii="Montserrat" w:hAnsi="Montserrat"/>
          <w:sz w:val="24"/>
          <w:lang w:val="de-DE"/>
        </w:rPr>
      </w:pPr>
      <w:r w:rsidRPr="00616A8B">
        <w:rPr>
          <w:rFonts w:ascii="Montserrat" w:hAnsi="Montserrat"/>
          <w:sz w:val="24"/>
          <w:lang w:val="de-DE"/>
        </w:rPr>
        <w:t>REALTORS®</w:t>
      </w:r>
      <w:r w:rsidR="00EB3A1A" w:rsidRPr="00616A8B">
        <w:rPr>
          <w:rFonts w:ascii="Montserrat" w:hAnsi="Montserrat"/>
          <w:sz w:val="24"/>
          <w:lang w:val="de-DE"/>
        </w:rPr>
        <w:t xml:space="preserve"> dürfen im Rahmen eine</w:t>
      </w:r>
      <w:r w:rsidR="00722059" w:rsidRPr="00616A8B">
        <w:rPr>
          <w:rFonts w:ascii="Montserrat" w:hAnsi="Montserrat"/>
          <w:sz w:val="24"/>
          <w:lang w:val="de-DE"/>
        </w:rPr>
        <w:t>r Transaktion nicht von mehr al</w:t>
      </w:r>
      <w:r w:rsidR="00EB3A1A" w:rsidRPr="00616A8B">
        <w:rPr>
          <w:rFonts w:ascii="Montserrat" w:hAnsi="Montserrat"/>
          <w:sz w:val="24"/>
          <w:lang w:val="de-DE"/>
        </w:rPr>
        <w:t>s</w:t>
      </w:r>
      <w:r w:rsidR="00722059" w:rsidRPr="00616A8B">
        <w:rPr>
          <w:rFonts w:ascii="Montserrat" w:hAnsi="Montserrat"/>
          <w:sz w:val="24"/>
          <w:lang w:val="de-DE"/>
        </w:rPr>
        <w:t xml:space="preserve"> </w:t>
      </w:r>
      <w:r w:rsidR="00EB3A1A" w:rsidRPr="00616A8B">
        <w:rPr>
          <w:rFonts w:ascii="Montserrat" w:hAnsi="Montserrat"/>
          <w:sz w:val="24"/>
          <w:lang w:val="de-DE"/>
        </w:rPr>
        <w:t>einer Partei eine Vergütung annehmen, selbst wenn dies gesetzlich zulässig ist, ohne dies allen beteiligten Parteien gegenüber offenzulegen und nach erfolgter Aufklärung des bzw. der Klienten des REALTOR®</w:t>
      </w:r>
      <w:r w:rsidRPr="00616A8B">
        <w:rPr>
          <w:rFonts w:ascii="Montserrat" w:hAnsi="Montserrat"/>
          <w:sz w:val="24"/>
          <w:lang w:val="de-DE"/>
        </w:rPr>
        <w:t>s</w:t>
      </w:r>
      <w:r w:rsidR="00730696" w:rsidRPr="00616A8B">
        <w:rPr>
          <w:rFonts w:ascii="Montserrat" w:hAnsi="Montserrat"/>
          <w:sz w:val="24"/>
          <w:lang w:val="de-DE"/>
        </w:rPr>
        <w:t xml:space="preserve"> </w:t>
      </w:r>
      <w:r w:rsidR="00DE12FA" w:rsidRPr="00616A8B">
        <w:rPr>
          <w:rFonts w:ascii="Montserrat" w:hAnsi="Montserrat"/>
          <w:sz w:val="24"/>
          <w:lang w:val="de-DE"/>
        </w:rPr>
        <w:t xml:space="preserve">deren </w:t>
      </w:r>
      <w:r w:rsidR="00722059" w:rsidRPr="00616A8B">
        <w:rPr>
          <w:rFonts w:ascii="Montserrat" w:hAnsi="Montserrat"/>
          <w:sz w:val="24"/>
          <w:lang w:val="de-DE"/>
        </w:rPr>
        <w:t xml:space="preserve">Einwilligung </w:t>
      </w:r>
      <w:r w:rsidR="00EB3A1A" w:rsidRPr="00616A8B">
        <w:rPr>
          <w:rFonts w:ascii="Montserrat" w:hAnsi="Montserrat"/>
          <w:sz w:val="24"/>
          <w:lang w:val="de-DE"/>
        </w:rPr>
        <w:t>einzuholen</w:t>
      </w:r>
      <w:r w:rsidR="00730696" w:rsidRPr="00616A8B">
        <w:rPr>
          <w:rFonts w:ascii="Montserrat" w:hAnsi="Montserrat"/>
          <w:sz w:val="24"/>
          <w:lang w:val="de-DE"/>
        </w:rPr>
        <w:t xml:space="preserve">. </w:t>
      </w:r>
      <w:r w:rsidR="00730696" w:rsidRPr="00616A8B">
        <w:rPr>
          <w:rFonts w:ascii="Montserrat" w:hAnsi="Montserrat"/>
          <w:i/>
          <w:sz w:val="24"/>
          <w:lang w:val="de-DE"/>
        </w:rPr>
        <w:t>(</w:t>
      </w:r>
      <w:r w:rsidR="000C63AF" w:rsidRPr="00616A8B">
        <w:rPr>
          <w:rFonts w:ascii="Montserrat" w:hAnsi="Montserrat"/>
          <w:i/>
          <w:sz w:val="24"/>
          <w:lang w:val="de-DE"/>
        </w:rPr>
        <w:t>Geändert</w:t>
      </w:r>
      <w:r w:rsidR="00730696" w:rsidRPr="00616A8B">
        <w:rPr>
          <w:rFonts w:ascii="Montserrat" w:hAnsi="Montserrat"/>
          <w:i/>
          <w:sz w:val="24"/>
          <w:lang w:val="de-DE"/>
        </w:rPr>
        <w:t xml:space="preserve"> 1/93)</w:t>
      </w:r>
    </w:p>
    <w:p w14:paraId="2A02DB93" w14:textId="18D7B556" w:rsidR="00730696" w:rsidRPr="00616A8B" w:rsidRDefault="000C63AF" w:rsidP="009D5B3A">
      <w:pPr>
        <w:pStyle w:val="SmallSubhead"/>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8</w:t>
      </w:r>
    </w:p>
    <w:p w14:paraId="4AAE6899" w14:textId="642B20CF" w:rsidR="00730696" w:rsidRPr="00616A8B" w:rsidRDefault="00056323" w:rsidP="009D5B3A">
      <w:pPr>
        <w:rPr>
          <w:rFonts w:ascii="Montserrat" w:hAnsi="Montserrat"/>
          <w:sz w:val="24"/>
          <w:lang w:val="de-DE"/>
        </w:rPr>
      </w:pPr>
      <w:r w:rsidRPr="00616A8B">
        <w:rPr>
          <w:rFonts w:ascii="Montserrat" w:hAnsi="Montserrat"/>
          <w:sz w:val="24"/>
          <w:lang w:val="de-DE"/>
        </w:rPr>
        <w:t>REALTORS®</w:t>
      </w:r>
      <w:r w:rsidR="00A219F5" w:rsidRPr="00616A8B">
        <w:rPr>
          <w:rFonts w:ascii="Montserrat" w:hAnsi="Montserrat"/>
          <w:sz w:val="24"/>
          <w:lang w:val="de-DE"/>
        </w:rPr>
        <w:t xml:space="preserve"> müssen </w:t>
      </w:r>
      <w:r w:rsidR="000D15EB" w:rsidRPr="00616A8B">
        <w:rPr>
          <w:rFonts w:ascii="Montserrat" w:hAnsi="Montserrat"/>
          <w:sz w:val="24"/>
          <w:lang w:val="de-DE"/>
        </w:rPr>
        <w:t xml:space="preserve">über </w:t>
      </w:r>
      <w:r w:rsidR="00A219F5" w:rsidRPr="00616A8B">
        <w:rPr>
          <w:rFonts w:ascii="Montserrat" w:hAnsi="Montserrat"/>
          <w:sz w:val="24"/>
          <w:lang w:val="de-DE"/>
        </w:rPr>
        <w:t xml:space="preserve">ein </w:t>
      </w:r>
      <w:r w:rsidR="000D15EB" w:rsidRPr="00616A8B">
        <w:rPr>
          <w:rFonts w:ascii="Montserrat" w:hAnsi="Montserrat"/>
          <w:sz w:val="24"/>
          <w:lang w:val="de-DE"/>
        </w:rPr>
        <w:t>von ihren eigenen Finanzen getrenntes</w:t>
      </w:r>
      <w:r w:rsidR="00A219F5" w:rsidRPr="00616A8B">
        <w:rPr>
          <w:rFonts w:ascii="Montserrat" w:hAnsi="Montserrat"/>
          <w:sz w:val="24"/>
          <w:lang w:val="de-DE"/>
        </w:rPr>
        <w:t xml:space="preserve"> Konto </w:t>
      </w:r>
      <w:r w:rsidR="000D15EB" w:rsidRPr="00616A8B">
        <w:rPr>
          <w:rFonts w:ascii="Montserrat" w:hAnsi="Montserrat"/>
          <w:sz w:val="24"/>
          <w:lang w:val="de-DE"/>
        </w:rPr>
        <w:t>bei einem entsprechenden Finanzinstitut verfügen, das für Gelder</w:t>
      </w:r>
      <w:r w:rsidR="00DE12FA" w:rsidRPr="00616A8B">
        <w:rPr>
          <w:rFonts w:ascii="Montserrat" w:hAnsi="Montserrat"/>
          <w:sz w:val="24"/>
          <w:lang w:val="de-DE"/>
        </w:rPr>
        <w:t>,</w:t>
      </w:r>
      <w:r w:rsidR="000D15EB" w:rsidRPr="00616A8B">
        <w:rPr>
          <w:rFonts w:ascii="Montserrat" w:hAnsi="Montserrat"/>
          <w:sz w:val="24"/>
          <w:lang w:val="de-DE"/>
        </w:rPr>
        <w:t xml:space="preserve"> wie z. B. hinterlegte Mittel</w:t>
      </w:r>
      <w:r w:rsidR="00730696" w:rsidRPr="00616A8B">
        <w:rPr>
          <w:rFonts w:ascii="Montserrat" w:hAnsi="Montserrat"/>
          <w:sz w:val="24"/>
          <w:lang w:val="de-DE"/>
        </w:rPr>
        <w:t xml:space="preserve">, </w:t>
      </w:r>
      <w:r w:rsidR="000D15EB" w:rsidRPr="00616A8B">
        <w:rPr>
          <w:rFonts w:ascii="Montserrat" w:hAnsi="Montserrat"/>
          <w:sz w:val="24"/>
          <w:lang w:val="de-DE"/>
        </w:rPr>
        <w:t>Treuhandgelder</w:t>
      </w:r>
      <w:r w:rsidR="00730696" w:rsidRPr="00616A8B">
        <w:rPr>
          <w:rFonts w:ascii="Montserrat" w:hAnsi="Montserrat"/>
          <w:sz w:val="24"/>
          <w:lang w:val="de-DE"/>
        </w:rPr>
        <w:t xml:space="preserve">, </w:t>
      </w:r>
      <w:r w:rsidR="000D15EB" w:rsidRPr="00616A8B">
        <w:rPr>
          <w:rFonts w:ascii="Montserrat" w:hAnsi="Montserrat"/>
          <w:sz w:val="24"/>
          <w:lang w:val="de-DE"/>
        </w:rPr>
        <w:t>Gelder von Klienten und ähnliches</w:t>
      </w:r>
      <w:r w:rsidR="00DE12FA" w:rsidRPr="00616A8B">
        <w:rPr>
          <w:rFonts w:ascii="Montserrat" w:hAnsi="Montserrat"/>
          <w:sz w:val="24"/>
          <w:lang w:val="de-DE"/>
        </w:rPr>
        <w:t>,</w:t>
      </w:r>
      <w:r w:rsidR="000D15EB" w:rsidRPr="00616A8B">
        <w:rPr>
          <w:rFonts w:ascii="Montserrat" w:hAnsi="Montserrat"/>
          <w:sz w:val="24"/>
          <w:lang w:val="de-DE"/>
        </w:rPr>
        <w:t xml:space="preserve"> bestimmt ist, die diese zu treuen Händen </w:t>
      </w:r>
      <w:r w:rsidR="00722059" w:rsidRPr="00616A8B">
        <w:rPr>
          <w:rFonts w:ascii="Montserrat" w:hAnsi="Montserrat"/>
          <w:sz w:val="24"/>
          <w:lang w:val="de-DE"/>
        </w:rPr>
        <w:t xml:space="preserve">für andere Personen </w:t>
      </w:r>
      <w:r w:rsidR="000D15EB" w:rsidRPr="00616A8B">
        <w:rPr>
          <w:rFonts w:ascii="Montserrat" w:hAnsi="Montserrat"/>
          <w:sz w:val="24"/>
          <w:lang w:val="de-DE"/>
        </w:rPr>
        <w:t>erhalten</w:t>
      </w:r>
      <w:r w:rsidR="00730696" w:rsidRPr="00616A8B">
        <w:rPr>
          <w:rFonts w:ascii="Montserrat" w:hAnsi="Montserrat"/>
          <w:sz w:val="24"/>
          <w:lang w:val="de-DE"/>
        </w:rPr>
        <w:t>.</w:t>
      </w:r>
    </w:p>
    <w:p w14:paraId="1FEF9964" w14:textId="448BB899" w:rsidR="00730696" w:rsidRPr="00616A8B" w:rsidRDefault="00616A8B" w:rsidP="009D5B3A">
      <w:pPr>
        <w:pStyle w:val="SmallSubhead"/>
        <w:rPr>
          <w:rFonts w:ascii="Montserrat" w:hAnsi="Montserrat"/>
          <w:lang w:val="de-DE"/>
        </w:rPr>
      </w:pPr>
      <w:r w:rsidRPr="000F4FF7">
        <w:rPr>
          <w:rFonts w:ascii="Montserrat" w:hAnsi="Montserrat"/>
          <w:noProof/>
          <w:sz w:val="22"/>
        </w:rPr>
        <w:drawing>
          <wp:anchor distT="0" distB="0" distL="114300" distR="114300" simplePos="0" relativeHeight="251677696" behindDoc="1" locked="0" layoutInCell="1" allowOverlap="1" wp14:anchorId="3F3595AE" wp14:editId="7AE0224F">
            <wp:simplePos x="0" y="0"/>
            <wp:positionH relativeFrom="margin">
              <wp:posOffset>-584200</wp:posOffset>
            </wp:positionH>
            <wp:positionV relativeFrom="margin">
              <wp:posOffset>-660400</wp:posOffset>
            </wp:positionV>
            <wp:extent cx="7822123" cy="10122408"/>
            <wp:effectExtent l="0" t="0" r="127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0C63AF" w:rsidRPr="00616A8B">
        <w:rPr>
          <w:rFonts w:ascii="Montserrat" w:hAnsi="Montserrat"/>
          <w:lang w:val="de-DE"/>
        </w:rPr>
        <w:t>Artikel</w:t>
      </w:r>
      <w:r w:rsidR="00730696" w:rsidRPr="00616A8B">
        <w:rPr>
          <w:rFonts w:ascii="Montserrat" w:hAnsi="Montserrat"/>
          <w:lang w:val="de-DE"/>
        </w:rPr>
        <w:t xml:space="preserve"> 9</w:t>
      </w:r>
    </w:p>
    <w:p w14:paraId="45DC42B5" w14:textId="6CF00355" w:rsidR="00730696" w:rsidRPr="00616A8B" w:rsidRDefault="009548BF" w:rsidP="009D5B3A">
      <w:pPr>
        <w:rPr>
          <w:rFonts w:ascii="Montserrat" w:hAnsi="Montserrat"/>
          <w:sz w:val="24"/>
        </w:rPr>
      </w:pPr>
      <w:r w:rsidRPr="00616A8B">
        <w:rPr>
          <w:rFonts w:ascii="Montserrat" w:hAnsi="Montserrat"/>
          <w:sz w:val="24"/>
          <w:lang w:val="de-DE"/>
        </w:rPr>
        <w:t xml:space="preserve">Zum Schutze aller Parteien müssen </w:t>
      </w:r>
      <w:r w:rsidR="00056323" w:rsidRPr="00616A8B">
        <w:rPr>
          <w:rFonts w:ascii="Montserrat" w:hAnsi="Montserrat"/>
          <w:sz w:val="24"/>
          <w:lang w:val="de-DE"/>
        </w:rPr>
        <w:t>REALTORS®</w:t>
      </w:r>
      <w:r w:rsidRPr="00616A8B">
        <w:rPr>
          <w:rFonts w:ascii="Montserrat" w:hAnsi="Montserrat"/>
          <w:sz w:val="24"/>
          <w:lang w:val="de-DE"/>
        </w:rPr>
        <w:t xml:space="preserve"> soweit als möglich dafür sorgen, dass alle Vereinbarungen bezüglich Immobilientransaktionen</w:t>
      </w:r>
      <w:r w:rsidR="00730696" w:rsidRPr="00616A8B">
        <w:rPr>
          <w:rFonts w:ascii="Montserrat" w:hAnsi="Montserrat"/>
          <w:sz w:val="24"/>
          <w:lang w:val="de-DE"/>
        </w:rPr>
        <w:t>,</w:t>
      </w:r>
      <w:r w:rsidR="009D7BE5" w:rsidRPr="00616A8B">
        <w:rPr>
          <w:rFonts w:ascii="Montserrat" w:hAnsi="Montserrat"/>
          <w:sz w:val="24"/>
          <w:lang w:val="de-DE"/>
        </w:rPr>
        <w:t xml:space="preserve"> </w:t>
      </w:r>
      <w:r w:rsidRPr="00616A8B">
        <w:rPr>
          <w:rFonts w:ascii="Montserrat" w:hAnsi="Montserrat"/>
          <w:sz w:val="24"/>
          <w:lang w:val="de-DE"/>
        </w:rPr>
        <w:t xml:space="preserve">wie z. B. </w:t>
      </w:r>
      <w:r w:rsidR="009D7BE5" w:rsidRPr="00616A8B">
        <w:rPr>
          <w:rFonts w:ascii="Montserrat" w:hAnsi="Montserrat"/>
          <w:sz w:val="24"/>
          <w:lang w:val="de-DE"/>
        </w:rPr>
        <w:t>Vermarktungs- u</w:t>
      </w:r>
      <w:r w:rsidR="00730696" w:rsidRPr="00616A8B">
        <w:rPr>
          <w:rFonts w:ascii="Montserrat" w:hAnsi="Montserrat"/>
          <w:sz w:val="24"/>
          <w:lang w:val="de-DE"/>
        </w:rPr>
        <w:t xml:space="preserve">nd </w:t>
      </w:r>
      <w:r w:rsidR="009D7BE5" w:rsidRPr="00616A8B">
        <w:rPr>
          <w:rFonts w:ascii="Montserrat" w:hAnsi="Montserrat"/>
          <w:sz w:val="24"/>
          <w:lang w:val="de-DE"/>
        </w:rPr>
        <w:t>V</w:t>
      </w:r>
      <w:r w:rsidR="00196F88" w:rsidRPr="00616A8B">
        <w:rPr>
          <w:rFonts w:ascii="Montserrat" w:hAnsi="Montserrat"/>
          <w:sz w:val="24"/>
          <w:lang w:val="de-DE"/>
        </w:rPr>
        <w:t>ertretungsvereinbarungen, Kauf-</w:t>
      </w:r>
      <w:r w:rsidR="009D7BE5" w:rsidRPr="00616A8B">
        <w:rPr>
          <w:rFonts w:ascii="Montserrat" w:hAnsi="Montserrat"/>
          <w:sz w:val="24"/>
          <w:lang w:val="de-DE"/>
        </w:rPr>
        <w:t xml:space="preserve"> u</w:t>
      </w:r>
      <w:r w:rsidR="00730696" w:rsidRPr="00616A8B">
        <w:rPr>
          <w:rFonts w:ascii="Montserrat" w:hAnsi="Montserrat"/>
          <w:sz w:val="24"/>
          <w:lang w:val="de-DE"/>
        </w:rPr>
        <w:t xml:space="preserve">nd </w:t>
      </w:r>
      <w:r w:rsidR="009D7BE5" w:rsidRPr="00616A8B">
        <w:rPr>
          <w:rFonts w:ascii="Montserrat" w:hAnsi="Montserrat"/>
          <w:sz w:val="24"/>
          <w:lang w:val="de-DE"/>
        </w:rPr>
        <w:t>Mietverträge,</w:t>
      </w:r>
      <w:r w:rsidR="00730696" w:rsidRPr="00616A8B">
        <w:rPr>
          <w:rFonts w:ascii="Montserrat" w:hAnsi="Montserrat"/>
          <w:sz w:val="24"/>
          <w:lang w:val="de-DE"/>
        </w:rPr>
        <w:t xml:space="preserve"> </w:t>
      </w:r>
      <w:r w:rsidRPr="00616A8B">
        <w:rPr>
          <w:rFonts w:ascii="Montserrat" w:hAnsi="Montserrat"/>
          <w:sz w:val="24"/>
          <w:lang w:val="de-DE"/>
        </w:rPr>
        <w:t xml:space="preserve">in schriftlicher Form und klar verständlicher Sprache verfasst sind und die spezifischen Bedingungen, Verpflichtungen und Auflagen der Parteien enthalten. Jede </w:t>
      </w:r>
      <w:r w:rsidR="00616A8B">
        <w:rPr>
          <w:rFonts w:ascii="Montserrat" w:hAnsi="Montserrat"/>
          <w:sz w:val="24"/>
          <w:lang w:val="de-DE"/>
        </w:rPr>
        <w:br/>
      </w:r>
      <w:r w:rsidRPr="00616A8B">
        <w:rPr>
          <w:rFonts w:ascii="Montserrat" w:hAnsi="Montserrat"/>
          <w:sz w:val="24"/>
          <w:lang w:val="de-DE"/>
        </w:rPr>
        <w:t xml:space="preserve">Partei enthält nach der Unterzeichnung bzw. der Anbringung von </w:t>
      </w:r>
      <w:r w:rsidR="00616A8B">
        <w:rPr>
          <w:rFonts w:ascii="Montserrat" w:hAnsi="Montserrat"/>
          <w:sz w:val="24"/>
          <w:lang w:val="de-DE"/>
        </w:rPr>
        <w:br/>
      </w:r>
      <w:r w:rsidRPr="00616A8B">
        <w:rPr>
          <w:rFonts w:ascii="Montserrat" w:hAnsi="Montserrat"/>
          <w:sz w:val="24"/>
          <w:lang w:val="de-DE"/>
        </w:rPr>
        <w:t>Initialen eine Kopie der Vereinbarung</w:t>
      </w:r>
      <w:r w:rsidR="00730696" w:rsidRPr="00616A8B">
        <w:rPr>
          <w:rFonts w:ascii="Montserrat" w:hAnsi="Montserrat"/>
          <w:sz w:val="24"/>
          <w:lang w:val="de-DE"/>
        </w:rPr>
        <w:t xml:space="preserve">. </w:t>
      </w:r>
      <w:r w:rsidR="00730696" w:rsidRPr="00616A8B">
        <w:rPr>
          <w:rFonts w:ascii="Montserrat" w:hAnsi="Montserrat"/>
          <w:i/>
          <w:sz w:val="24"/>
        </w:rPr>
        <w:t>(</w:t>
      </w:r>
      <w:proofErr w:type="spellStart"/>
      <w:r w:rsidR="000C63AF" w:rsidRPr="00616A8B">
        <w:rPr>
          <w:rFonts w:ascii="Montserrat" w:hAnsi="Montserrat"/>
          <w:i/>
          <w:sz w:val="24"/>
        </w:rPr>
        <w:t>Geändert</w:t>
      </w:r>
      <w:proofErr w:type="spellEnd"/>
      <w:r w:rsidR="00730696" w:rsidRPr="00616A8B">
        <w:rPr>
          <w:rFonts w:ascii="Montserrat" w:hAnsi="Montserrat"/>
          <w:i/>
          <w:sz w:val="24"/>
        </w:rPr>
        <w:t xml:space="preserve"> 1/04)</w:t>
      </w:r>
      <w:r w:rsidR="00616A8B">
        <w:rPr>
          <w:rFonts w:ascii="Montserrat" w:hAnsi="Montserrat"/>
          <w:i/>
          <w:sz w:val="24"/>
        </w:rPr>
        <w:br/>
      </w:r>
      <w:r w:rsidR="00616A8B">
        <w:rPr>
          <w:rFonts w:ascii="Montserrat" w:hAnsi="Montserrat"/>
          <w:i/>
          <w:sz w:val="24"/>
        </w:rPr>
        <w:br/>
      </w:r>
    </w:p>
    <w:p w14:paraId="41CC2DE7" w14:textId="5573755C"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lastRenderedPageBreak/>
        <w:t>Praxisstandard</w:t>
      </w:r>
      <w:proofErr w:type="spellEnd"/>
      <w:r w:rsidR="00730696" w:rsidRPr="00616A8B">
        <w:rPr>
          <w:rFonts w:ascii="Montserrat" w:hAnsi="Montserrat"/>
          <w:sz w:val="24"/>
          <w:szCs w:val="24"/>
        </w:rPr>
        <w:t xml:space="preserve"> 9-1</w:t>
      </w:r>
    </w:p>
    <w:p w14:paraId="1A9113AE" w14:textId="277DE6BD" w:rsidR="00730696" w:rsidRPr="00616A8B" w:rsidRDefault="009D7BE5" w:rsidP="002B2B1A">
      <w:pPr>
        <w:pStyle w:val="BulletIndenttext"/>
        <w:rPr>
          <w:rFonts w:ascii="Montserrat" w:hAnsi="Montserrat"/>
        </w:rPr>
      </w:pPr>
      <w:r w:rsidRPr="00616A8B">
        <w:rPr>
          <w:rFonts w:ascii="Montserrat" w:hAnsi="Montserrat"/>
          <w:lang w:val="de-DE"/>
        </w:rPr>
        <w:t>Zum Schutze aller Parteien müssen</w:t>
      </w:r>
      <w:r w:rsidR="00730696" w:rsidRPr="00616A8B">
        <w:rPr>
          <w:rFonts w:ascii="Montserrat" w:hAnsi="Montserrat"/>
          <w:lang w:val="de-DE"/>
        </w:rPr>
        <w:t xml:space="preserve"> </w:t>
      </w:r>
      <w:r w:rsidR="00056323" w:rsidRPr="00616A8B">
        <w:rPr>
          <w:rFonts w:ascii="Montserrat" w:hAnsi="Montserrat"/>
          <w:lang w:val="de-DE"/>
        </w:rPr>
        <w:t>REALTORS®</w:t>
      </w:r>
      <w:r w:rsidR="00730696" w:rsidRPr="00616A8B">
        <w:rPr>
          <w:rFonts w:ascii="Montserrat" w:hAnsi="Montserrat"/>
          <w:lang w:val="de-DE"/>
        </w:rPr>
        <w:t xml:space="preserve"> </w:t>
      </w:r>
      <w:r w:rsidRPr="00616A8B">
        <w:rPr>
          <w:rFonts w:ascii="Montserrat" w:hAnsi="Montserrat"/>
          <w:lang w:val="de-DE"/>
        </w:rPr>
        <w:t>angemessene Sorgfalt walten lassen und dafür sorgen, dass Dok</w:t>
      </w:r>
      <w:r w:rsidR="00730696" w:rsidRPr="00616A8B">
        <w:rPr>
          <w:rFonts w:ascii="Montserrat" w:hAnsi="Montserrat"/>
          <w:lang w:val="de-DE"/>
        </w:rPr>
        <w:t>ument</w:t>
      </w:r>
      <w:r w:rsidRPr="00616A8B">
        <w:rPr>
          <w:rFonts w:ascii="Montserrat" w:hAnsi="Montserrat"/>
          <w:lang w:val="de-DE"/>
        </w:rPr>
        <w:t>e im Zusammenhang mit dem Verkauf, Kauf oder der Vermietung bzw. Anmietung von Immobilien durch die Verwendung von schriftlichen Verlängerungen und Zusätzen stets auf dem neusten Stand sind</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1/93)</w:t>
      </w:r>
    </w:p>
    <w:p w14:paraId="02E1F9E6" w14:textId="7C66425A" w:rsidR="009D5B3A" w:rsidRPr="00616A8B" w:rsidRDefault="000C63AF" w:rsidP="009D5B3A">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9-2</w:t>
      </w:r>
    </w:p>
    <w:p w14:paraId="5FFFCE8B" w14:textId="4AC99525" w:rsidR="00730696" w:rsidRPr="00616A8B" w:rsidRDefault="00730696" w:rsidP="002B2B1A">
      <w:pPr>
        <w:pStyle w:val="BulletIndenttext"/>
        <w:rPr>
          <w:rFonts w:ascii="Montserrat" w:hAnsi="Montserrat"/>
          <w:lang w:val="de-DE"/>
        </w:rPr>
      </w:pPr>
      <w:r w:rsidRPr="00616A8B">
        <w:rPr>
          <w:rFonts w:ascii="Montserrat" w:hAnsi="Montserrat"/>
          <w:lang w:val="de-DE"/>
        </w:rPr>
        <w:t>Wen</w:t>
      </w:r>
      <w:r w:rsidR="009D7BE5" w:rsidRPr="00616A8B">
        <w:rPr>
          <w:rFonts w:ascii="Montserrat" w:hAnsi="Montserrat"/>
          <w:lang w:val="de-DE"/>
        </w:rPr>
        <w:t xml:space="preserve">n es darum geht, einen Klienten oder Kunden bei der </w:t>
      </w:r>
      <w:r w:rsidR="00196F88" w:rsidRPr="00616A8B">
        <w:rPr>
          <w:rFonts w:ascii="Montserrat" w:hAnsi="Montserrat"/>
          <w:lang w:val="de-DE"/>
        </w:rPr>
        <w:t>Begründung</w:t>
      </w:r>
      <w:r w:rsidR="009D7BE5" w:rsidRPr="00616A8B">
        <w:rPr>
          <w:rFonts w:ascii="Montserrat" w:hAnsi="Montserrat"/>
          <w:lang w:val="de-DE"/>
        </w:rPr>
        <w:t xml:space="preserve"> einer vertraglichen Beziehung </w:t>
      </w:r>
      <w:r w:rsidRPr="00616A8B">
        <w:rPr>
          <w:rFonts w:ascii="Montserrat" w:hAnsi="Montserrat"/>
          <w:lang w:val="de-DE"/>
        </w:rPr>
        <w:t>(</w:t>
      </w:r>
      <w:r w:rsidR="009D7BE5" w:rsidRPr="00616A8B">
        <w:rPr>
          <w:rFonts w:ascii="Montserrat" w:hAnsi="Montserrat"/>
          <w:lang w:val="de-DE"/>
        </w:rPr>
        <w:t>Vermarktungs- und Vertretungsvereinbarungen, Kauf-, und Mietverträge</w:t>
      </w:r>
      <w:r w:rsidRPr="00616A8B">
        <w:rPr>
          <w:rFonts w:ascii="Montserrat" w:hAnsi="Montserrat"/>
          <w:lang w:val="de-DE"/>
        </w:rPr>
        <w:t xml:space="preserve">) </w:t>
      </w:r>
      <w:r w:rsidR="009D7BE5" w:rsidRPr="00616A8B">
        <w:rPr>
          <w:rFonts w:ascii="Montserrat" w:hAnsi="Montserrat"/>
          <w:lang w:val="de-DE"/>
        </w:rPr>
        <w:t xml:space="preserve">auf </w:t>
      </w:r>
      <w:r w:rsidRPr="00616A8B">
        <w:rPr>
          <w:rFonts w:ascii="Montserrat" w:hAnsi="Montserrat"/>
          <w:lang w:val="de-DE"/>
        </w:rPr>
        <w:t>ele</w:t>
      </w:r>
      <w:r w:rsidR="009D7BE5" w:rsidRPr="00616A8B">
        <w:rPr>
          <w:rFonts w:ascii="Montserrat" w:hAnsi="Montserrat"/>
          <w:lang w:val="de-DE"/>
        </w:rPr>
        <w:t>k</w:t>
      </w:r>
      <w:r w:rsidRPr="00616A8B">
        <w:rPr>
          <w:rFonts w:ascii="Montserrat" w:hAnsi="Montserrat"/>
          <w:lang w:val="de-DE"/>
        </w:rPr>
        <w:t>troni</w:t>
      </w:r>
      <w:r w:rsidR="009D7BE5" w:rsidRPr="00616A8B">
        <w:rPr>
          <w:rFonts w:ascii="Montserrat" w:hAnsi="Montserrat"/>
          <w:lang w:val="de-DE"/>
        </w:rPr>
        <w:t>s</w:t>
      </w:r>
      <w:r w:rsidRPr="00616A8B">
        <w:rPr>
          <w:rFonts w:ascii="Montserrat" w:hAnsi="Montserrat"/>
          <w:lang w:val="de-DE"/>
        </w:rPr>
        <w:t>c</w:t>
      </w:r>
      <w:r w:rsidR="009D7BE5" w:rsidRPr="00616A8B">
        <w:rPr>
          <w:rFonts w:ascii="Montserrat" w:hAnsi="Montserrat"/>
          <w:lang w:val="de-DE"/>
        </w:rPr>
        <w:t xml:space="preserve">hem Wege zu unterstützen oder diese zu ermöglichen, müssen </w:t>
      </w:r>
      <w:r w:rsidR="00056323" w:rsidRPr="00616A8B">
        <w:rPr>
          <w:rFonts w:ascii="Montserrat" w:hAnsi="Montserrat"/>
          <w:lang w:val="de-DE"/>
        </w:rPr>
        <w:t>REALTORS®</w:t>
      </w:r>
      <w:r w:rsidR="009D7BE5" w:rsidRPr="00616A8B">
        <w:rPr>
          <w:rFonts w:ascii="Montserrat" w:hAnsi="Montserrat"/>
          <w:lang w:val="de-DE"/>
        </w:rPr>
        <w:t xml:space="preserve"> angemessene Bemühungen unternehmen, die Art der zu schließenden vertraglichen Beziehung zu erklären und die spezifischen Bedingungen darzulegen, bevor die Partei den Vertrag unterzeichnet</w:t>
      </w:r>
      <w:r w:rsidRPr="00616A8B">
        <w:rPr>
          <w:rFonts w:ascii="Montserrat" w:hAnsi="Montserrat"/>
          <w:lang w:val="de-DE"/>
        </w:rPr>
        <w:t xml:space="preserve">. </w:t>
      </w:r>
      <w:r w:rsidRPr="00616A8B">
        <w:rPr>
          <w:rFonts w:ascii="Montserrat" w:hAnsi="Montserrat"/>
          <w:i/>
          <w:lang w:val="de-DE"/>
        </w:rPr>
        <w:t>(</w:t>
      </w:r>
      <w:r w:rsidR="000C63AF" w:rsidRPr="00616A8B">
        <w:rPr>
          <w:rFonts w:ascii="Montserrat" w:hAnsi="Montserrat"/>
          <w:i/>
          <w:lang w:val="de-DE"/>
        </w:rPr>
        <w:t>Verabschiedet</w:t>
      </w:r>
      <w:r w:rsidRPr="00616A8B">
        <w:rPr>
          <w:rFonts w:ascii="Montserrat" w:hAnsi="Montserrat"/>
          <w:i/>
          <w:lang w:val="de-DE"/>
        </w:rPr>
        <w:t xml:space="preserve"> 1/07)</w:t>
      </w:r>
    </w:p>
    <w:p w14:paraId="66FE1C09" w14:textId="4525D369" w:rsidR="00730696" w:rsidRPr="00616A8B" w:rsidRDefault="009D7BE5" w:rsidP="00056323">
      <w:pPr>
        <w:pStyle w:val="BoldItalicSubhed"/>
        <w:jc w:val="center"/>
        <w:rPr>
          <w:rFonts w:ascii="Montserrat" w:hAnsi="Montserrat"/>
          <w:sz w:val="32"/>
          <w:szCs w:val="32"/>
          <w:lang w:val="de-DE"/>
        </w:rPr>
      </w:pPr>
      <w:r w:rsidRPr="00616A8B">
        <w:rPr>
          <w:rFonts w:ascii="Montserrat" w:hAnsi="Montserrat"/>
          <w:sz w:val="32"/>
          <w:szCs w:val="32"/>
          <w:lang w:val="de-DE"/>
        </w:rPr>
        <w:t>Verpflichtungen gegenüber der Öffentlichkeit</w:t>
      </w:r>
    </w:p>
    <w:p w14:paraId="3D867A88" w14:textId="1C67ED59" w:rsidR="00730696" w:rsidRPr="00616A8B" w:rsidRDefault="000C63AF" w:rsidP="005C569F">
      <w:pPr>
        <w:pStyle w:val="SmallSubhead"/>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10</w:t>
      </w:r>
    </w:p>
    <w:p w14:paraId="6B179782" w14:textId="425551C5" w:rsidR="00730696" w:rsidRPr="00616A8B" w:rsidRDefault="00056323" w:rsidP="005C569F">
      <w:pPr>
        <w:rPr>
          <w:rFonts w:ascii="Montserrat" w:hAnsi="Montserrat"/>
          <w:sz w:val="24"/>
          <w:lang w:val="de-DE"/>
        </w:rPr>
      </w:pPr>
      <w:r w:rsidRPr="00616A8B">
        <w:rPr>
          <w:rFonts w:ascii="Montserrat" w:hAnsi="Montserrat"/>
          <w:sz w:val="24"/>
          <w:lang w:val="de-DE"/>
        </w:rPr>
        <w:t>REALTORS®</w:t>
      </w:r>
      <w:r w:rsidR="00730696" w:rsidRPr="00616A8B">
        <w:rPr>
          <w:rFonts w:ascii="Montserrat" w:hAnsi="Montserrat"/>
          <w:sz w:val="24"/>
          <w:lang w:val="de-DE"/>
        </w:rPr>
        <w:t xml:space="preserve"> </w:t>
      </w:r>
      <w:r w:rsidR="00100AA0" w:rsidRPr="00616A8B">
        <w:rPr>
          <w:rFonts w:ascii="Montserrat" w:hAnsi="Montserrat"/>
          <w:sz w:val="24"/>
          <w:lang w:val="de-DE"/>
        </w:rPr>
        <w:t>müssen allen Personen ungeachtet der Rasse, der Hautfarbe, der Religion</w:t>
      </w:r>
      <w:r w:rsidR="00DE12FA" w:rsidRPr="00616A8B">
        <w:rPr>
          <w:rFonts w:ascii="Montserrat" w:hAnsi="Montserrat"/>
          <w:sz w:val="24"/>
          <w:lang w:val="de-DE"/>
        </w:rPr>
        <w:t>szugehörigkeit</w:t>
      </w:r>
      <w:r w:rsidR="00100AA0" w:rsidRPr="00616A8B">
        <w:rPr>
          <w:rFonts w:ascii="Montserrat" w:hAnsi="Montserrat"/>
          <w:sz w:val="24"/>
          <w:lang w:val="de-DE"/>
        </w:rPr>
        <w:t>, des Geschlechts, einer vorliegenden Behinderung, des Familienstandes, der nationalen Herkunft, der sexuellen Ausrichtung oder der Geschlechtsidentität gleichwertige professionelle Dienstleistungen erbringen.</w:t>
      </w:r>
      <w:r w:rsidR="00730696" w:rsidRPr="00616A8B">
        <w:rPr>
          <w:rFonts w:ascii="Montserrat" w:hAnsi="Montserrat"/>
          <w:sz w:val="24"/>
          <w:lang w:val="de-DE"/>
        </w:rPr>
        <w:t xml:space="preserve"> </w:t>
      </w:r>
      <w:r w:rsidRPr="00616A8B">
        <w:rPr>
          <w:rFonts w:ascii="Montserrat" w:hAnsi="Montserrat"/>
          <w:sz w:val="24"/>
          <w:lang w:val="de-DE"/>
        </w:rPr>
        <w:t>REALTORS®</w:t>
      </w:r>
      <w:r w:rsidR="00730696" w:rsidRPr="00616A8B">
        <w:rPr>
          <w:rFonts w:ascii="Montserrat" w:hAnsi="Montserrat"/>
          <w:sz w:val="24"/>
          <w:lang w:val="de-DE"/>
        </w:rPr>
        <w:t xml:space="preserve"> </w:t>
      </w:r>
      <w:r w:rsidR="00100AA0" w:rsidRPr="00616A8B">
        <w:rPr>
          <w:rFonts w:ascii="Montserrat" w:hAnsi="Montserrat"/>
          <w:sz w:val="24"/>
          <w:lang w:val="de-DE"/>
        </w:rPr>
        <w:t>dürfen nicht an Plänen oder Vereinbarungen zur Diskriminierung von Personen aufgrund der Rasse, der Hautfarbe, der Religion</w:t>
      </w:r>
      <w:r w:rsidR="00CF767F" w:rsidRPr="00616A8B">
        <w:rPr>
          <w:rFonts w:ascii="Montserrat" w:hAnsi="Montserrat"/>
          <w:sz w:val="24"/>
          <w:lang w:val="de-DE"/>
        </w:rPr>
        <w:t>szugehörigkeit</w:t>
      </w:r>
      <w:r w:rsidR="00100AA0" w:rsidRPr="00616A8B">
        <w:rPr>
          <w:rFonts w:ascii="Montserrat" w:hAnsi="Montserrat"/>
          <w:sz w:val="24"/>
          <w:lang w:val="de-DE"/>
        </w:rPr>
        <w:t>, des Geschlechts, einer vorliegenden Behinderung, des Familienstandes, der nationalen Herkunft, der sexuellen Ausrichtung oder der Geschlechtsidentität beteiligt sein.</w:t>
      </w:r>
      <w:r w:rsidR="00730696" w:rsidRPr="00616A8B">
        <w:rPr>
          <w:rFonts w:ascii="Montserrat" w:hAnsi="Montserrat"/>
          <w:sz w:val="24"/>
          <w:lang w:val="de-DE"/>
        </w:rPr>
        <w:t xml:space="preserve"> </w:t>
      </w:r>
      <w:r w:rsidR="00730696" w:rsidRPr="00616A8B">
        <w:rPr>
          <w:rFonts w:ascii="Montserrat" w:hAnsi="Montserrat"/>
          <w:i/>
          <w:sz w:val="24"/>
          <w:lang w:val="de-DE"/>
        </w:rPr>
        <w:t>(</w:t>
      </w:r>
      <w:r w:rsidR="000C63AF" w:rsidRPr="00616A8B">
        <w:rPr>
          <w:rFonts w:ascii="Montserrat" w:hAnsi="Montserrat"/>
          <w:i/>
          <w:sz w:val="24"/>
          <w:lang w:val="de-DE"/>
        </w:rPr>
        <w:t>Geändert</w:t>
      </w:r>
      <w:r w:rsidR="00730696" w:rsidRPr="00616A8B">
        <w:rPr>
          <w:rFonts w:ascii="Montserrat" w:hAnsi="Montserrat"/>
          <w:i/>
          <w:sz w:val="24"/>
          <w:lang w:val="de-DE"/>
        </w:rPr>
        <w:t xml:space="preserve"> 1/14)</w:t>
      </w:r>
    </w:p>
    <w:p w14:paraId="6F49A16F" w14:textId="308EFF68" w:rsidR="00730696" w:rsidRPr="00616A8B" w:rsidRDefault="00056323" w:rsidP="005C569F">
      <w:pPr>
        <w:rPr>
          <w:rFonts w:ascii="Montserrat" w:hAnsi="Montserrat"/>
          <w:i/>
          <w:sz w:val="24"/>
          <w:lang w:val="de-DE"/>
        </w:rPr>
      </w:pPr>
      <w:r w:rsidRPr="00616A8B">
        <w:rPr>
          <w:rFonts w:ascii="Montserrat" w:hAnsi="Montserrat"/>
          <w:sz w:val="24"/>
          <w:lang w:val="de-DE"/>
        </w:rPr>
        <w:t>REALTORS®</w:t>
      </w:r>
      <w:r w:rsidR="00100AA0" w:rsidRPr="00616A8B">
        <w:rPr>
          <w:rFonts w:ascii="Montserrat" w:hAnsi="Montserrat"/>
          <w:sz w:val="24"/>
          <w:lang w:val="de-DE"/>
        </w:rPr>
        <w:t xml:space="preserve"> ist </w:t>
      </w:r>
      <w:r w:rsidR="003A486E" w:rsidRPr="00616A8B">
        <w:rPr>
          <w:rFonts w:ascii="Montserrat" w:hAnsi="Montserrat"/>
          <w:sz w:val="24"/>
          <w:lang w:val="de-DE"/>
        </w:rPr>
        <w:t xml:space="preserve">es </w:t>
      </w:r>
      <w:r w:rsidR="00100AA0" w:rsidRPr="00616A8B">
        <w:rPr>
          <w:rFonts w:ascii="Montserrat" w:hAnsi="Montserrat"/>
          <w:sz w:val="24"/>
          <w:lang w:val="de-DE"/>
        </w:rPr>
        <w:t>in ihren Beschäfti</w:t>
      </w:r>
      <w:r w:rsidR="000D6A77" w:rsidRPr="00616A8B">
        <w:rPr>
          <w:rFonts w:ascii="Montserrat" w:hAnsi="Montserrat"/>
          <w:sz w:val="24"/>
          <w:lang w:val="de-DE"/>
        </w:rPr>
        <w:t>g</w:t>
      </w:r>
      <w:r w:rsidR="00100AA0" w:rsidRPr="00616A8B">
        <w:rPr>
          <w:rFonts w:ascii="Montserrat" w:hAnsi="Montserrat"/>
          <w:sz w:val="24"/>
          <w:lang w:val="de-DE"/>
        </w:rPr>
        <w:t>ungspraktiken nicht erlaubt, Personen aufgrund der Rasse, der Hautfarbe, der Religion</w:t>
      </w:r>
      <w:r w:rsidR="00CF767F" w:rsidRPr="00616A8B">
        <w:rPr>
          <w:rFonts w:ascii="Montserrat" w:hAnsi="Montserrat"/>
          <w:sz w:val="24"/>
          <w:lang w:val="de-DE"/>
        </w:rPr>
        <w:t>szugehörigkeit</w:t>
      </w:r>
      <w:r w:rsidR="00100AA0" w:rsidRPr="00616A8B">
        <w:rPr>
          <w:rFonts w:ascii="Montserrat" w:hAnsi="Montserrat"/>
          <w:sz w:val="24"/>
          <w:lang w:val="de-DE"/>
        </w:rPr>
        <w:t>, des Geschlechts, einer vorliegenden Behinderung, des Familienstandes, der nationalen Herkunft, der sexuellen Ausrichtung oder der Geschlechtsidentität zu diskriminieren</w:t>
      </w:r>
      <w:r w:rsidR="00730696" w:rsidRPr="00616A8B">
        <w:rPr>
          <w:rFonts w:ascii="Montserrat" w:hAnsi="Montserrat"/>
          <w:sz w:val="24"/>
          <w:lang w:val="de-DE"/>
        </w:rPr>
        <w:t xml:space="preserve">. </w:t>
      </w:r>
      <w:r w:rsidR="00730696" w:rsidRPr="00616A8B">
        <w:rPr>
          <w:rFonts w:ascii="Montserrat" w:hAnsi="Montserrat"/>
          <w:i/>
          <w:sz w:val="24"/>
          <w:lang w:val="de-DE"/>
        </w:rPr>
        <w:t>(</w:t>
      </w:r>
      <w:r w:rsidR="000C63AF" w:rsidRPr="00616A8B">
        <w:rPr>
          <w:rFonts w:ascii="Montserrat" w:hAnsi="Montserrat"/>
          <w:i/>
          <w:sz w:val="24"/>
          <w:lang w:val="de-DE"/>
        </w:rPr>
        <w:t>Geändert</w:t>
      </w:r>
      <w:r w:rsidR="00730696" w:rsidRPr="00616A8B">
        <w:rPr>
          <w:rFonts w:ascii="Montserrat" w:hAnsi="Montserrat"/>
          <w:i/>
          <w:sz w:val="24"/>
          <w:lang w:val="de-DE"/>
        </w:rPr>
        <w:t xml:space="preserve"> 1/14)</w:t>
      </w:r>
    </w:p>
    <w:p w14:paraId="5BDF788D" w14:textId="526459F5" w:rsidR="009D5B3A" w:rsidRPr="00616A8B" w:rsidRDefault="000C63AF" w:rsidP="005C569F">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10-1</w:t>
      </w:r>
    </w:p>
    <w:p w14:paraId="6B13F61F" w14:textId="77BEDD22" w:rsidR="00730696" w:rsidRPr="00616A8B" w:rsidRDefault="00017E6F" w:rsidP="002B2B1A">
      <w:pPr>
        <w:pStyle w:val="BulletIndenttext"/>
        <w:rPr>
          <w:rFonts w:ascii="Montserrat" w:hAnsi="Montserrat"/>
          <w:i/>
        </w:rPr>
      </w:pPr>
      <w:r w:rsidRPr="00616A8B">
        <w:rPr>
          <w:rFonts w:ascii="Montserrat" w:hAnsi="Montserrat"/>
          <w:lang w:val="de-DE"/>
        </w:rPr>
        <w:t>Im Rahmen des Verkaufs oder der Vermietung einer Wohnimmobilie dürfen</w:t>
      </w:r>
      <w:r w:rsidR="00730696" w:rsidRPr="00616A8B">
        <w:rPr>
          <w:rFonts w:ascii="Montserrat" w:hAnsi="Montserrat"/>
          <w:lang w:val="de-DE"/>
        </w:rPr>
        <w:t xml:space="preserve"> </w:t>
      </w:r>
      <w:r w:rsidR="00056323" w:rsidRPr="00616A8B">
        <w:rPr>
          <w:rFonts w:ascii="Montserrat" w:hAnsi="Montserrat"/>
          <w:lang w:val="de-DE"/>
        </w:rPr>
        <w:t>REALTORS®</w:t>
      </w:r>
      <w:r w:rsidR="005C569F" w:rsidRPr="00616A8B">
        <w:rPr>
          <w:rFonts w:ascii="Montserrat" w:hAnsi="Montserrat"/>
          <w:lang w:val="de-DE"/>
        </w:rPr>
        <w:t xml:space="preserve"> </w:t>
      </w:r>
      <w:r w:rsidRPr="00616A8B">
        <w:rPr>
          <w:rFonts w:ascii="Montserrat" w:hAnsi="Montserrat"/>
          <w:lang w:val="de-DE"/>
        </w:rPr>
        <w:t xml:space="preserve">von sich </w:t>
      </w:r>
      <w:proofErr w:type="gramStart"/>
      <w:r w:rsidRPr="00616A8B">
        <w:rPr>
          <w:rFonts w:ascii="Montserrat" w:hAnsi="Montserrat"/>
          <w:lang w:val="de-DE"/>
        </w:rPr>
        <w:t>aus keine Angaben</w:t>
      </w:r>
      <w:proofErr w:type="gramEnd"/>
      <w:r w:rsidRPr="00616A8B">
        <w:rPr>
          <w:rFonts w:ascii="Montserrat" w:hAnsi="Montserrat"/>
          <w:lang w:val="de-DE"/>
        </w:rPr>
        <w:t xml:space="preserve"> zur rassischen, religiösen oder ethnischen Zusammensetzung einer Nachbarschaft machen und dürfen keinerlei Maßnahmen </w:t>
      </w:r>
      <w:r w:rsidR="00616A8B" w:rsidRPr="000F4FF7">
        <w:rPr>
          <w:rFonts w:ascii="Montserrat" w:hAnsi="Montserrat"/>
          <w:noProof/>
        </w:rPr>
        <w:drawing>
          <wp:anchor distT="0" distB="0" distL="114300" distR="114300" simplePos="0" relativeHeight="251679744" behindDoc="1" locked="0" layoutInCell="1" allowOverlap="1" wp14:anchorId="744D1CD1" wp14:editId="3FEED814">
            <wp:simplePos x="0" y="0"/>
            <wp:positionH relativeFrom="margin">
              <wp:posOffset>-558800</wp:posOffset>
            </wp:positionH>
            <wp:positionV relativeFrom="margin">
              <wp:posOffset>-685800</wp:posOffset>
            </wp:positionV>
            <wp:extent cx="7822123" cy="10122408"/>
            <wp:effectExtent l="0" t="0" r="127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616A8B">
        <w:rPr>
          <w:rFonts w:ascii="Montserrat" w:hAnsi="Montserrat"/>
          <w:lang w:val="de-DE"/>
        </w:rPr>
        <w:t xml:space="preserve">unternehmen, die zu Panikverkäufen führen könnten. Es ist </w:t>
      </w:r>
      <w:r w:rsidR="00056323" w:rsidRPr="00616A8B">
        <w:rPr>
          <w:rFonts w:ascii="Montserrat" w:hAnsi="Montserrat"/>
          <w:lang w:val="de-DE"/>
        </w:rPr>
        <w:t xml:space="preserve">REALTORS® </w:t>
      </w:r>
      <w:r w:rsidRPr="00616A8B">
        <w:rPr>
          <w:rFonts w:ascii="Montserrat" w:hAnsi="Montserrat"/>
          <w:lang w:val="de-DE"/>
        </w:rPr>
        <w:t>jedoch gestattet, andere demografische Angaben zu machen.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1/94, </w:t>
      </w:r>
      <w:proofErr w:type="spellStart"/>
      <w:r w:rsidR="000D6A77" w:rsidRPr="00616A8B">
        <w:rPr>
          <w:rFonts w:ascii="Montserrat" w:hAnsi="Montserrat"/>
          <w:i/>
        </w:rPr>
        <w:t>g</w:t>
      </w:r>
      <w:r w:rsidR="000C63AF" w:rsidRPr="00616A8B">
        <w:rPr>
          <w:rFonts w:ascii="Montserrat" w:hAnsi="Montserrat"/>
          <w:i/>
        </w:rPr>
        <w:t>eändert</w:t>
      </w:r>
      <w:proofErr w:type="spellEnd"/>
      <w:r w:rsidR="00730696" w:rsidRPr="00616A8B">
        <w:rPr>
          <w:rFonts w:ascii="Montserrat" w:hAnsi="Montserrat"/>
          <w:i/>
        </w:rPr>
        <w:t xml:space="preserve"> 1/06)</w:t>
      </w:r>
      <w:r w:rsidR="00616A8B">
        <w:rPr>
          <w:rFonts w:ascii="Montserrat" w:hAnsi="Montserrat"/>
          <w:i/>
        </w:rPr>
        <w:br/>
      </w:r>
      <w:r w:rsidR="00616A8B">
        <w:rPr>
          <w:rFonts w:ascii="Montserrat" w:hAnsi="Montserrat"/>
          <w:i/>
        </w:rPr>
        <w:br/>
      </w:r>
      <w:r w:rsidR="00616A8B">
        <w:rPr>
          <w:rFonts w:ascii="Montserrat" w:hAnsi="Montserrat"/>
          <w:i/>
        </w:rPr>
        <w:br/>
      </w:r>
      <w:r w:rsidR="00616A8B">
        <w:rPr>
          <w:rFonts w:ascii="Montserrat" w:hAnsi="Montserrat"/>
          <w:i/>
        </w:rPr>
        <w:br/>
      </w:r>
      <w:r w:rsidR="00616A8B">
        <w:rPr>
          <w:rFonts w:ascii="Montserrat" w:hAnsi="Montserrat"/>
          <w:i/>
        </w:rPr>
        <w:br/>
      </w:r>
    </w:p>
    <w:p w14:paraId="2B2636EA" w14:textId="3F82923B" w:rsidR="009D5B3A" w:rsidRPr="00616A8B" w:rsidRDefault="00616A8B" w:rsidP="005C569F">
      <w:pPr>
        <w:pStyle w:val="BulletBod"/>
        <w:rPr>
          <w:rFonts w:ascii="Montserrat" w:hAnsi="Montserrat"/>
          <w:sz w:val="24"/>
          <w:szCs w:val="24"/>
          <w:lang w:val="de-DE"/>
        </w:rPr>
      </w:pPr>
      <w:r w:rsidRPr="000F4FF7">
        <w:rPr>
          <w:rFonts w:ascii="Montserrat" w:hAnsi="Montserrat"/>
          <w:noProof/>
          <w:szCs w:val="22"/>
        </w:rPr>
        <w:lastRenderedPageBreak/>
        <w:drawing>
          <wp:anchor distT="0" distB="0" distL="114300" distR="114300" simplePos="0" relativeHeight="251708416" behindDoc="1" locked="0" layoutInCell="1" allowOverlap="1" wp14:anchorId="0F30A7B8" wp14:editId="62D508D7">
            <wp:simplePos x="0" y="0"/>
            <wp:positionH relativeFrom="margin">
              <wp:posOffset>-622300</wp:posOffset>
            </wp:positionH>
            <wp:positionV relativeFrom="margin">
              <wp:posOffset>-723900</wp:posOffset>
            </wp:positionV>
            <wp:extent cx="7822123" cy="10122408"/>
            <wp:effectExtent l="0" t="0" r="1270" b="0"/>
            <wp:wrapNone/>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0C63AF" w:rsidRPr="00616A8B">
        <w:rPr>
          <w:rFonts w:ascii="Montserrat" w:hAnsi="Montserrat"/>
          <w:sz w:val="24"/>
          <w:szCs w:val="24"/>
          <w:lang w:val="de-DE"/>
        </w:rPr>
        <w:t>Praxisstandard</w:t>
      </w:r>
      <w:r w:rsidR="00730696" w:rsidRPr="00616A8B">
        <w:rPr>
          <w:rFonts w:ascii="Montserrat" w:hAnsi="Montserrat"/>
          <w:sz w:val="24"/>
          <w:szCs w:val="24"/>
          <w:lang w:val="de-DE"/>
        </w:rPr>
        <w:t xml:space="preserve"> 10-2</w:t>
      </w:r>
    </w:p>
    <w:p w14:paraId="69454A8E" w14:textId="6F6C9522" w:rsidR="00730696" w:rsidRPr="00616A8B" w:rsidRDefault="00730696" w:rsidP="002B2B1A">
      <w:pPr>
        <w:pStyle w:val="BulletIndenttext"/>
        <w:rPr>
          <w:rFonts w:ascii="Montserrat" w:hAnsi="Montserrat"/>
        </w:rPr>
      </w:pPr>
      <w:r w:rsidRPr="00616A8B">
        <w:rPr>
          <w:rFonts w:ascii="Montserrat" w:hAnsi="Montserrat"/>
          <w:lang w:val="de-DE"/>
        </w:rPr>
        <w:t>Wen</w:t>
      </w:r>
      <w:r w:rsidR="00261286" w:rsidRPr="00616A8B">
        <w:rPr>
          <w:rFonts w:ascii="Montserrat" w:hAnsi="Montserrat"/>
          <w:lang w:val="de-DE"/>
        </w:rPr>
        <w:t>n</w:t>
      </w:r>
      <w:r w:rsidRPr="00616A8B">
        <w:rPr>
          <w:rFonts w:ascii="Montserrat" w:hAnsi="Montserrat"/>
          <w:lang w:val="de-DE"/>
        </w:rPr>
        <w:t xml:space="preserve"> </w:t>
      </w:r>
      <w:r w:rsidR="00261286" w:rsidRPr="00616A8B">
        <w:rPr>
          <w:rFonts w:ascii="Montserrat" w:hAnsi="Montserrat"/>
          <w:lang w:val="de-DE"/>
        </w:rPr>
        <w:t xml:space="preserve">REALTORS® nicht am Verkauf bzw. der Vermietung einer Immobilie beteiligt sind, </w:t>
      </w:r>
      <w:r w:rsidR="00602E5F" w:rsidRPr="00616A8B">
        <w:rPr>
          <w:rFonts w:ascii="Montserrat" w:hAnsi="Montserrat"/>
          <w:lang w:val="de-DE"/>
        </w:rPr>
        <w:t xml:space="preserve">können sie Parteien demografische Informationen zu Objekten, Transaktionen oder </w:t>
      </w:r>
      <w:r w:rsidR="00196F88" w:rsidRPr="00616A8B">
        <w:rPr>
          <w:rFonts w:ascii="Montserrat" w:hAnsi="Montserrat"/>
          <w:lang w:val="de-DE"/>
        </w:rPr>
        <w:t>beruflichen Auf</w:t>
      </w:r>
      <w:r w:rsidR="00CC36A0" w:rsidRPr="00616A8B">
        <w:rPr>
          <w:rFonts w:ascii="Montserrat" w:hAnsi="Montserrat"/>
          <w:lang w:val="de-DE"/>
        </w:rPr>
        <w:t>trägen</w:t>
      </w:r>
      <w:r w:rsidR="00602E5F" w:rsidRPr="00616A8B">
        <w:rPr>
          <w:rFonts w:ascii="Montserrat" w:hAnsi="Montserrat"/>
          <w:lang w:val="de-DE"/>
        </w:rPr>
        <w:t xml:space="preserve"> geben, wenn solche demografischen Informationen</w:t>
      </w:r>
      <w:r w:rsidRPr="00616A8B">
        <w:rPr>
          <w:rFonts w:ascii="Montserrat" w:hAnsi="Montserrat"/>
          <w:lang w:val="de-DE"/>
        </w:rPr>
        <w:t xml:space="preserve"> (a) </w:t>
      </w:r>
      <w:r w:rsidR="00602E5F" w:rsidRPr="00616A8B">
        <w:rPr>
          <w:rFonts w:ascii="Montserrat" w:hAnsi="Montserrat"/>
          <w:lang w:val="de-DE"/>
        </w:rPr>
        <w:t>vom</w:t>
      </w:r>
      <w:r w:rsidRPr="00616A8B">
        <w:rPr>
          <w:rFonts w:ascii="Montserrat" w:hAnsi="Montserrat"/>
          <w:lang w:val="de-DE"/>
        </w:rPr>
        <w:t xml:space="preserve"> </w:t>
      </w:r>
      <w:r w:rsidR="00056323" w:rsidRPr="00616A8B">
        <w:rPr>
          <w:rFonts w:ascii="Montserrat" w:hAnsi="Montserrat"/>
          <w:lang w:val="de-DE"/>
        </w:rPr>
        <w:t>REALTOR®</w:t>
      </w:r>
      <w:r w:rsidRPr="00616A8B">
        <w:rPr>
          <w:rFonts w:ascii="Montserrat" w:hAnsi="Montserrat"/>
          <w:lang w:val="de-DE"/>
        </w:rPr>
        <w:t xml:space="preserve"> </w:t>
      </w:r>
      <w:r w:rsidR="00602E5F" w:rsidRPr="00616A8B">
        <w:rPr>
          <w:rFonts w:ascii="Montserrat" w:hAnsi="Montserrat"/>
          <w:lang w:val="de-DE"/>
        </w:rPr>
        <w:t>für notwendig erachtet werden, um eine Immobilientransaktion oder eine</w:t>
      </w:r>
      <w:r w:rsidR="00CC36A0" w:rsidRPr="00616A8B">
        <w:rPr>
          <w:rFonts w:ascii="Montserrat" w:hAnsi="Montserrat"/>
          <w:lang w:val="de-DE"/>
        </w:rPr>
        <w:t>n</w:t>
      </w:r>
      <w:r w:rsidR="00D414BE" w:rsidRPr="00616A8B">
        <w:rPr>
          <w:rFonts w:ascii="Montserrat" w:hAnsi="Montserrat"/>
          <w:lang w:val="de-DE"/>
        </w:rPr>
        <w:t xml:space="preserve"> berufliche</w:t>
      </w:r>
      <w:r w:rsidR="00CC36A0" w:rsidRPr="00616A8B">
        <w:rPr>
          <w:rFonts w:ascii="Montserrat" w:hAnsi="Montserrat"/>
          <w:lang w:val="de-DE"/>
        </w:rPr>
        <w:t>n</w:t>
      </w:r>
      <w:r w:rsidR="00D414BE" w:rsidRPr="00616A8B">
        <w:rPr>
          <w:rFonts w:ascii="Montserrat" w:hAnsi="Montserrat"/>
          <w:lang w:val="de-DE"/>
        </w:rPr>
        <w:t xml:space="preserve"> Auf</w:t>
      </w:r>
      <w:r w:rsidR="00CC36A0" w:rsidRPr="00616A8B">
        <w:rPr>
          <w:rFonts w:ascii="Montserrat" w:hAnsi="Montserrat"/>
          <w:lang w:val="de-DE"/>
        </w:rPr>
        <w:t>trag</w:t>
      </w:r>
      <w:r w:rsidR="00602E5F" w:rsidRPr="00616A8B">
        <w:rPr>
          <w:rFonts w:ascii="Montserrat" w:hAnsi="Montserrat"/>
          <w:lang w:val="de-DE"/>
        </w:rPr>
        <w:t xml:space="preserve"> in Übereinstimmung mit Artikel 10 abzuschließen oder zu unterstützen</w:t>
      </w:r>
      <w:r w:rsidR="003A486E" w:rsidRPr="00616A8B">
        <w:rPr>
          <w:rFonts w:ascii="Montserrat" w:hAnsi="Montserrat"/>
          <w:lang w:val="de-DE"/>
        </w:rPr>
        <w:t>,</w:t>
      </w:r>
      <w:r w:rsidR="00602E5F" w:rsidRPr="00616A8B">
        <w:rPr>
          <w:rFonts w:ascii="Montserrat" w:hAnsi="Montserrat"/>
          <w:lang w:val="de-DE"/>
        </w:rPr>
        <w:t xml:space="preserve"> u</w:t>
      </w:r>
      <w:r w:rsidRPr="00616A8B">
        <w:rPr>
          <w:rFonts w:ascii="Montserrat" w:hAnsi="Montserrat"/>
          <w:lang w:val="de-DE"/>
        </w:rPr>
        <w:t xml:space="preserve">nd (b) </w:t>
      </w:r>
      <w:r w:rsidR="00602E5F" w:rsidRPr="00616A8B">
        <w:rPr>
          <w:rFonts w:ascii="Montserrat" w:hAnsi="Montserrat"/>
          <w:lang w:val="de-DE"/>
        </w:rPr>
        <w:t>aus einer anerkannten, zuverlässigen, unabhängigen und unparteiischen Quelle stammen oder abgeleitet wurden.</w:t>
      </w:r>
      <w:r w:rsidRPr="00616A8B">
        <w:rPr>
          <w:rFonts w:ascii="Montserrat" w:hAnsi="Montserrat"/>
          <w:lang w:val="de-DE"/>
        </w:rPr>
        <w:t xml:space="preserve"> </w:t>
      </w:r>
      <w:r w:rsidR="00602E5F" w:rsidRPr="00616A8B">
        <w:rPr>
          <w:rFonts w:ascii="Montserrat" w:hAnsi="Montserrat"/>
          <w:lang w:val="de-DE"/>
        </w:rPr>
        <w:t xml:space="preserve">Die Quelle dieser Informationen sowie </w:t>
      </w:r>
      <w:r w:rsidR="003A486E" w:rsidRPr="00616A8B">
        <w:rPr>
          <w:rFonts w:ascii="Montserrat" w:hAnsi="Montserrat"/>
          <w:lang w:val="de-DE"/>
        </w:rPr>
        <w:t>etwaige</w:t>
      </w:r>
      <w:r w:rsidR="00602E5F" w:rsidRPr="00616A8B">
        <w:rPr>
          <w:rFonts w:ascii="Montserrat" w:hAnsi="Montserrat"/>
          <w:lang w:val="de-DE"/>
        </w:rPr>
        <w:t xml:space="preserve"> Hinzufügungen, Weglassungen, Auslegungen und andere Änderungen müssen in angemessener Genauigkeit angegeben werden.</w:t>
      </w:r>
      <w:r w:rsidRPr="00616A8B">
        <w:rPr>
          <w:rFonts w:ascii="Montserrat" w:hAnsi="Montserrat"/>
          <w:lang w:val="de-DE"/>
        </w:rPr>
        <w:t xml:space="preserve"> </w:t>
      </w:r>
      <w:r w:rsidRPr="00616A8B">
        <w:rPr>
          <w:rFonts w:ascii="Montserrat" w:hAnsi="Montserrat"/>
          <w:i/>
        </w:rPr>
        <w:t>(</w:t>
      </w:r>
      <w:proofErr w:type="spellStart"/>
      <w:r w:rsidR="000C63AF" w:rsidRPr="00616A8B">
        <w:rPr>
          <w:rFonts w:ascii="Montserrat" w:hAnsi="Montserrat"/>
          <w:i/>
        </w:rPr>
        <w:t>Verabschiedet</w:t>
      </w:r>
      <w:proofErr w:type="spellEnd"/>
      <w:r w:rsidRPr="00616A8B">
        <w:rPr>
          <w:rFonts w:ascii="Montserrat" w:hAnsi="Montserrat"/>
          <w:i/>
        </w:rPr>
        <w:t xml:space="preserve"> 1/05, </w:t>
      </w:r>
      <w:r w:rsidR="000D6A77" w:rsidRPr="00616A8B">
        <w:rPr>
          <w:rFonts w:ascii="Montserrat" w:hAnsi="Montserrat"/>
          <w:i/>
        </w:rPr>
        <w:t>n</w:t>
      </w:r>
      <w:r w:rsidR="000E2D60" w:rsidRPr="00616A8B">
        <w:rPr>
          <w:rFonts w:ascii="Montserrat" w:hAnsi="Montserrat"/>
          <w:i/>
        </w:rPr>
        <w:t xml:space="preserve">eu </w:t>
      </w:r>
      <w:proofErr w:type="spellStart"/>
      <w:r w:rsidR="000E2D60" w:rsidRPr="00616A8B">
        <w:rPr>
          <w:rFonts w:ascii="Montserrat" w:hAnsi="Montserrat"/>
          <w:i/>
        </w:rPr>
        <w:t>nummeriert</w:t>
      </w:r>
      <w:proofErr w:type="spellEnd"/>
      <w:r w:rsidRPr="00616A8B">
        <w:rPr>
          <w:rFonts w:ascii="Montserrat" w:hAnsi="Montserrat"/>
          <w:i/>
        </w:rPr>
        <w:t xml:space="preserve"> 1/06)</w:t>
      </w:r>
    </w:p>
    <w:p w14:paraId="741C78F5" w14:textId="4853CE3D" w:rsidR="009D5B3A" w:rsidRPr="00616A8B" w:rsidRDefault="000C63AF" w:rsidP="005C569F">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10-3</w:t>
      </w:r>
    </w:p>
    <w:p w14:paraId="2727F53F" w14:textId="7794FAEE" w:rsidR="00730696" w:rsidRPr="00616A8B" w:rsidRDefault="00056323" w:rsidP="002B2B1A">
      <w:pPr>
        <w:pStyle w:val="BulletIndenttext"/>
        <w:rPr>
          <w:rFonts w:ascii="Montserrat" w:hAnsi="Montserrat"/>
          <w:i/>
        </w:rPr>
      </w:pPr>
      <w:r w:rsidRPr="00616A8B">
        <w:rPr>
          <w:rFonts w:ascii="Montserrat" w:hAnsi="Montserrat"/>
          <w:lang w:val="de-DE"/>
        </w:rPr>
        <w:t>REALTORS®</w:t>
      </w:r>
      <w:r w:rsidR="00730696" w:rsidRPr="00616A8B">
        <w:rPr>
          <w:rFonts w:ascii="Montserrat" w:hAnsi="Montserrat"/>
          <w:lang w:val="de-DE"/>
        </w:rPr>
        <w:t xml:space="preserve"> </w:t>
      </w:r>
      <w:r w:rsidR="002D28DA" w:rsidRPr="00616A8B">
        <w:rPr>
          <w:rFonts w:ascii="Montserrat" w:hAnsi="Montserrat"/>
          <w:lang w:val="de-DE"/>
        </w:rPr>
        <w:t xml:space="preserve">dürfen keine </w:t>
      </w:r>
      <w:r w:rsidR="00D414BE" w:rsidRPr="00616A8B">
        <w:rPr>
          <w:rFonts w:ascii="Montserrat" w:hAnsi="Montserrat"/>
          <w:lang w:val="de-DE"/>
        </w:rPr>
        <w:t>Äußerungen</w:t>
      </w:r>
      <w:r w:rsidR="002D28DA" w:rsidRPr="00616A8B">
        <w:rPr>
          <w:rFonts w:ascii="Montserrat" w:hAnsi="Montserrat"/>
          <w:lang w:val="de-DE"/>
        </w:rPr>
        <w:t xml:space="preserve"> oder Werbung </w:t>
      </w:r>
      <w:r w:rsidR="00D414BE" w:rsidRPr="00616A8B">
        <w:rPr>
          <w:rFonts w:ascii="Montserrat" w:hAnsi="Montserrat"/>
          <w:lang w:val="de-DE"/>
        </w:rPr>
        <w:t>zu</w:t>
      </w:r>
      <w:r w:rsidR="002D28DA" w:rsidRPr="00616A8B">
        <w:rPr>
          <w:rFonts w:ascii="Montserrat" w:hAnsi="Montserrat"/>
          <w:lang w:val="de-DE"/>
        </w:rPr>
        <w:t xml:space="preserve">m Verkauf bzw. </w:t>
      </w:r>
      <w:r w:rsidR="00D414BE" w:rsidRPr="00616A8B">
        <w:rPr>
          <w:rFonts w:ascii="Montserrat" w:hAnsi="Montserrat"/>
          <w:lang w:val="de-DE"/>
        </w:rPr>
        <w:t>zu</w:t>
      </w:r>
      <w:r w:rsidR="002D28DA" w:rsidRPr="00616A8B">
        <w:rPr>
          <w:rFonts w:ascii="Montserrat" w:hAnsi="Montserrat"/>
          <w:lang w:val="de-DE"/>
        </w:rPr>
        <w:t>r Vermietung von Immobilien drucken, zur Schau stellen oder zirkulieren, die eine Präferenz, Beschränkungen oder Diskriminierung aufgrund der Rasse, der Hautfarbe, der Religion</w:t>
      </w:r>
      <w:r w:rsidR="003A486E" w:rsidRPr="00616A8B">
        <w:rPr>
          <w:rFonts w:ascii="Montserrat" w:hAnsi="Montserrat"/>
          <w:lang w:val="de-DE"/>
        </w:rPr>
        <w:t>szugehörigkeit</w:t>
      </w:r>
      <w:r w:rsidR="002D28DA" w:rsidRPr="00616A8B">
        <w:rPr>
          <w:rFonts w:ascii="Montserrat" w:hAnsi="Montserrat"/>
          <w:lang w:val="de-DE"/>
        </w:rPr>
        <w:t>, des Geschlechts, einer vorliegenden Behinderung, des Familienstandes, der nationalen Herkunft, der sexuellen Ausrichtung oder der Geschlechtsidentität enthalten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1/94, </w:t>
      </w:r>
      <w:r w:rsidR="000D6A77" w:rsidRPr="00616A8B">
        <w:rPr>
          <w:rFonts w:ascii="Montserrat" w:hAnsi="Montserrat"/>
          <w:i/>
        </w:rPr>
        <w:t>n</w:t>
      </w:r>
      <w:r w:rsidR="000E2D60" w:rsidRPr="00616A8B">
        <w:rPr>
          <w:rFonts w:ascii="Montserrat" w:hAnsi="Montserrat"/>
          <w:i/>
        </w:rPr>
        <w:t xml:space="preserve">eu </w:t>
      </w:r>
      <w:proofErr w:type="spellStart"/>
      <w:r w:rsidR="000E2D60" w:rsidRPr="00616A8B">
        <w:rPr>
          <w:rFonts w:ascii="Montserrat" w:hAnsi="Montserrat"/>
          <w:i/>
        </w:rPr>
        <w:t>nummeriert</w:t>
      </w:r>
      <w:proofErr w:type="spellEnd"/>
      <w:r w:rsidR="000D6A77" w:rsidRPr="00616A8B">
        <w:rPr>
          <w:rFonts w:ascii="Montserrat" w:hAnsi="Montserrat"/>
          <w:i/>
        </w:rPr>
        <w:t xml:space="preserve"> 1/05 u</w:t>
      </w:r>
      <w:r w:rsidR="00730696" w:rsidRPr="00616A8B">
        <w:rPr>
          <w:rFonts w:ascii="Montserrat" w:hAnsi="Montserrat"/>
          <w:i/>
        </w:rPr>
        <w:t xml:space="preserve">nd 1/06, </w:t>
      </w:r>
      <w:r w:rsidR="000D6A77" w:rsidRPr="00616A8B">
        <w:rPr>
          <w:rFonts w:ascii="Montserrat" w:hAnsi="Montserrat"/>
          <w:i/>
        </w:rPr>
        <w:t>g</w:t>
      </w:r>
      <w:r w:rsidR="000C63AF" w:rsidRPr="00616A8B">
        <w:rPr>
          <w:rFonts w:ascii="Montserrat" w:hAnsi="Montserrat"/>
          <w:i/>
        </w:rPr>
        <w:t>eändert</w:t>
      </w:r>
      <w:r w:rsidR="00730696" w:rsidRPr="00616A8B">
        <w:rPr>
          <w:rFonts w:ascii="Montserrat" w:hAnsi="Montserrat"/>
          <w:i/>
        </w:rPr>
        <w:t xml:space="preserve"> 1/14)</w:t>
      </w:r>
    </w:p>
    <w:p w14:paraId="11A59402" w14:textId="10DA5317" w:rsidR="009D5B3A" w:rsidRPr="00616A8B" w:rsidRDefault="000C63AF" w:rsidP="0085494F">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10-4</w:t>
      </w:r>
    </w:p>
    <w:p w14:paraId="48252B45" w14:textId="33A23390" w:rsidR="00730696" w:rsidRPr="00616A8B" w:rsidRDefault="002D28DA" w:rsidP="002B2B1A">
      <w:pPr>
        <w:pStyle w:val="BulletIndenttext"/>
        <w:rPr>
          <w:rFonts w:ascii="Montserrat" w:hAnsi="Montserrat"/>
          <w:i/>
          <w:lang w:val="de-DE"/>
        </w:rPr>
      </w:pPr>
      <w:r w:rsidRPr="00616A8B">
        <w:rPr>
          <w:rFonts w:ascii="Montserrat" w:hAnsi="Montserrat"/>
          <w:lang w:val="de-DE"/>
        </w:rPr>
        <w:t xml:space="preserve">Wie in </w:t>
      </w:r>
      <w:r w:rsidR="000C63AF" w:rsidRPr="00616A8B">
        <w:rPr>
          <w:rFonts w:ascii="Montserrat" w:hAnsi="Montserrat"/>
          <w:lang w:val="de-DE"/>
        </w:rPr>
        <w:t>Artikel</w:t>
      </w:r>
      <w:r w:rsidR="00730696" w:rsidRPr="00616A8B">
        <w:rPr>
          <w:rFonts w:ascii="Montserrat" w:hAnsi="Montserrat"/>
          <w:lang w:val="de-DE"/>
        </w:rPr>
        <w:t xml:space="preserve"> 10</w:t>
      </w:r>
      <w:r w:rsidRPr="00616A8B">
        <w:rPr>
          <w:rFonts w:ascii="Montserrat" w:hAnsi="Montserrat"/>
          <w:lang w:val="de-DE"/>
        </w:rPr>
        <w:t xml:space="preserve"> verwendet</w:t>
      </w:r>
      <w:r w:rsidR="003A486E" w:rsidRPr="00616A8B">
        <w:rPr>
          <w:rFonts w:ascii="Montserrat" w:hAnsi="Montserrat"/>
          <w:lang w:val="de-DE"/>
        </w:rPr>
        <w:t>,</w:t>
      </w:r>
      <w:r w:rsidRPr="00616A8B">
        <w:rPr>
          <w:rFonts w:ascii="Montserrat" w:hAnsi="Montserrat"/>
          <w:lang w:val="de-DE"/>
        </w:rPr>
        <w:t xml:space="preserve"> bezieht sich „Beschäftigungspraktiken“ auf Mitarbeiter und selbständige Auftragnehmer, die immobilienbezogene Dienstleistungen erbringen</w:t>
      </w:r>
      <w:r w:rsidR="003A486E" w:rsidRPr="00616A8B">
        <w:rPr>
          <w:rFonts w:ascii="Montserrat" w:hAnsi="Montserrat"/>
          <w:lang w:val="de-DE"/>
        </w:rPr>
        <w:t>,</w:t>
      </w:r>
      <w:r w:rsidRPr="00616A8B">
        <w:rPr>
          <w:rFonts w:ascii="Montserrat" w:hAnsi="Montserrat"/>
          <w:lang w:val="de-DE"/>
        </w:rPr>
        <w:t xml:space="preserve"> sowie die Verwaltungs- und Büroangestellten, die diese Personen direkt unterstützen.</w:t>
      </w:r>
      <w:r w:rsidR="00730696" w:rsidRPr="00616A8B">
        <w:rPr>
          <w:rFonts w:ascii="Montserrat" w:hAnsi="Montserrat"/>
          <w:lang w:val="de-DE"/>
        </w:rPr>
        <w:t xml:space="preserve"> </w:t>
      </w:r>
      <w:r w:rsidR="00730696" w:rsidRPr="00616A8B">
        <w:rPr>
          <w:rFonts w:ascii="Montserrat" w:hAnsi="Montserrat"/>
          <w:i/>
          <w:lang w:val="de-DE"/>
        </w:rPr>
        <w:t>(</w:t>
      </w:r>
      <w:r w:rsidR="000C63AF" w:rsidRPr="00616A8B">
        <w:rPr>
          <w:rFonts w:ascii="Montserrat" w:hAnsi="Montserrat"/>
          <w:i/>
          <w:lang w:val="de-DE"/>
        </w:rPr>
        <w:t>Verabschiedet</w:t>
      </w:r>
      <w:r w:rsidR="00730696" w:rsidRPr="00616A8B">
        <w:rPr>
          <w:rFonts w:ascii="Montserrat" w:hAnsi="Montserrat"/>
          <w:i/>
          <w:lang w:val="de-DE"/>
        </w:rPr>
        <w:t xml:space="preserve"> 1/00, </w:t>
      </w:r>
      <w:r w:rsidR="000D6A77" w:rsidRPr="00616A8B">
        <w:rPr>
          <w:rFonts w:ascii="Montserrat" w:hAnsi="Montserrat"/>
          <w:i/>
          <w:lang w:val="de-DE"/>
        </w:rPr>
        <w:t>n</w:t>
      </w:r>
      <w:r w:rsidR="000E2D60" w:rsidRPr="00616A8B">
        <w:rPr>
          <w:rFonts w:ascii="Montserrat" w:hAnsi="Montserrat"/>
          <w:i/>
          <w:lang w:val="de-DE"/>
        </w:rPr>
        <w:t>eu nummeriert</w:t>
      </w:r>
      <w:r w:rsidR="00730696" w:rsidRPr="00616A8B">
        <w:rPr>
          <w:rFonts w:ascii="Montserrat" w:hAnsi="Montserrat"/>
          <w:i/>
          <w:lang w:val="de-DE"/>
        </w:rPr>
        <w:t xml:space="preserve"> 1/05 </w:t>
      </w:r>
      <w:r w:rsidR="000D6A77" w:rsidRPr="00616A8B">
        <w:rPr>
          <w:rFonts w:ascii="Montserrat" w:hAnsi="Montserrat"/>
          <w:i/>
          <w:lang w:val="de-DE"/>
        </w:rPr>
        <w:t>u</w:t>
      </w:r>
      <w:r w:rsidR="00730696" w:rsidRPr="00616A8B">
        <w:rPr>
          <w:rFonts w:ascii="Montserrat" w:hAnsi="Montserrat"/>
          <w:i/>
          <w:lang w:val="de-DE"/>
        </w:rPr>
        <w:t>nd 1/06)</w:t>
      </w:r>
    </w:p>
    <w:p w14:paraId="5B53FEC1" w14:textId="0DEFD22C" w:rsidR="00B7797F" w:rsidRPr="00616A8B" w:rsidRDefault="00B7797F" w:rsidP="003F72AF">
      <w:pPr>
        <w:pStyle w:val="ListParagraph"/>
        <w:numPr>
          <w:ilvl w:val="0"/>
          <w:numId w:val="5"/>
        </w:numPr>
        <w:ind w:left="180" w:hanging="180"/>
        <w:rPr>
          <w:rFonts w:ascii="Montserrat" w:hAnsi="Montserrat" w:cstheme="majorHAnsi"/>
          <w:b/>
          <w:color w:val="000000"/>
          <w:sz w:val="24"/>
        </w:rPr>
      </w:pPr>
      <w:proofErr w:type="spellStart"/>
      <w:r w:rsidRPr="00616A8B">
        <w:rPr>
          <w:rFonts w:ascii="Montserrat" w:hAnsi="Montserrat" w:cstheme="majorHAnsi"/>
          <w:b/>
          <w:color w:val="000000"/>
          <w:sz w:val="24"/>
          <w:shd w:val="clear" w:color="auto" w:fill="FFFFFF"/>
        </w:rPr>
        <w:t>Praxisstandard</w:t>
      </w:r>
      <w:proofErr w:type="spellEnd"/>
      <w:r w:rsidRPr="00616A8B">
        <w:rPr>
          <w:rFonts w:ascii="Montserrat" w:hAnsi="Montserrat" w:cstheme="majorHAnsi"/>
          <w:b/>
          <w:color w:val="000000"/>
          <w:sz w:val="24"/>
          <w:shd w:val="clear" w:color="auto" w:fill="FFFFFF"/>
        </w:rPr>
        <w:t xml:space="preserve"> 10-5</w:t>
      </w:r>
    </w:p>
    <w:p w14:paraId="670E760F" w14:textId="0E55A7DC" w:rsidR="00B7797F" w:rsidRPr="00616A8B" w:rsidRDefault="00B7797F" w:rsidP="003F72AF">
      <w:pPr>
        <w:ind w:left="900" w:hanging="180"/>
        <w:rPr>
          <w:rFonts w:ascii="Montserrat" w:hAnsi="Montserrat" w:cstheme="majorHAnsi"/>
          <w:color w:val="000000"/>
          <w:lang w:val="de-DE"/>
        </w:rPr>
      </w:pPr>
      <w:r w:rsidRPr="00616A8B">
        <w:rPr>
          <w:rFonts w:ascii="Montserrat" w:hAnsi="Montserrat"/>
          <w:color w:val="000000"/>
          <w:shd w:val="clear" w:color="auto" w:fill="FFFFFF"/>
          <w:lang w:val="de-DE"/>
        </w:rPr>
        <w:t> </w:t>
      </w:r>
      <w:r w:rsidRPr="00616A8B">
        <w:rPr>
          <w:rFonts w:ascii="Montserrat" w:hAnsi="Montserrat" w:cstheme="majorHAnsi"/>
          <w:color w:val="000000"/>
          <w:shd w:val="clear" w:color="auto" w:fill="FFFFFF"/>
          <w:lang w:val="de-DE"/>
        </w:rPr>
        <w:t>REALTORS® dürfen keine belästigenden, hasserfüllten Äußerungen, Beinamen oder Verunglimpfungen auf Grundlage von Rasse, Hautfarbe, Religion, Geschlecht, Behinderung, Ehestand, nationaler Herkunft, sexueller Ausrichtung oder Geschlechtsidentität verwenden. </w:t>
      </w:r>
      <w:r w:rsidRPr="00616A8B">
        <w:rPr>
          <w:rFonts w:ascii="Montserrat" w:hAnsi="Montserrat" w:cstheme="majorHAnsi"/>
          <w:i/>
          <w:iCs/>
          <w:color w:val="000000"/>
          <w:shd w:val="clear" w:color="auto" w:fill="FFFFFF"/>
          <w:lang w:val="de-DE"/>
        </w:rPr>
        <w:t xml:space="preserve"> (Verabschiedet </w:t>
      </w:r>
      <w:r w:rsidR="00E00EF6" w:rsidRPr="00616A8B">
        <w:rPr>
          <w:rFonts w:ascii="Montserrat" w:hAnsi="Montserrat" w:cstheme="majorHAnsi"/>
          <w:i/>
          <w:iCs/>
          <w:color w:val="000000"/>
          <w:shd w:val="clear" w:color="auto" w:fill="FFFFFF"/>
          <w:lang w:val="de-DE"/>
        </w:rPr>
        <w:t xml:space="preserve">und in Kraft getreten am </w:t>
      </w:r>
      <w:r w:rsidRPr="00616A8B">
        <w:rPr>
          <w:rFonts w:ascii="Montserrat" w:hAnsi="Montserrat" w:cstheme="majorHAnsi"/>
          <w:i/>
          <w:iCs/>
          <w:color w:val="000000"/>
          <w:shd w:val="clear" w:color="auto" w:fill="FFFFFF"/>
          <w:lang w:val="de-DE"/>
        </w:rPr>
        <w:t>13. November 2020)</w:t>
      </w:r>
    </w:p>
    <w:p w14:paraId="2ABACCEA" w14:textId="77777777" w:rsidR="00B7797F" w:rsidRPr="00616A8B" w:rsidRDefault="00B7797F" w:rsidP="002B2B1A">
      <w:pPr>
        <w:pStyle w:val="BulletIndenttext"/>
        <w:rPr>
          <w:rFonts w:ascii="Montserrat" w:hAnsi="Montserrat"/>
          <w:lang w:val="de-DE"/>
        </w:rPr>
      </w:pPr>
    </w:p>
    <w:p w14:paraId="54F9E0C3" w14:textId="7CE99AA5" w:rsidR="00730696" w:rsidRPr="00616A8B" w:rsidRDefault="000C63AF" w:rsidP="005C569F">
      <w:pPr>
        <w:pStyle w:val="SmallSubhead"/>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11</w:t>
      </w:r>
    </w:p>
    <w:p w14:paraId="0E72236F" w14:textId="21C10077" w:rsidR="00730696" w:rsidRPr="00616A8B" w:rsidRDefault="002D28DA" w:rsidP="005C569F">
      <w:pPr>
        <w:rPr>
          <w:rFonts w:ascii="Montserrat" w:hAnsi="Montserrat"/>
          <w:sz w:val="24"/>
          <w:lang w:val="de-DE"/>
        </w:rPr>
      </w:pPr>
      <w:r w:rsidRPr="00616A8B">
        <w:rPr>
          <w:rFonts w:ascii="Montserrat" w:hAnsi="Montserrat"/>
          <w:sz w:val="24"/>
          <w:lang w:val="de-DE"/>
        </w:rPr>
        <w:t xml:space="preserve">Die Dienstleistungen, die </w:t>
      </w:r>
      <w:r w:rsidR="00056323" w:rsidRPr="00616A8B">
        <w:rPr>
          <w:rFonts w:ascii="Montserrat" w:hAnsi="Montserrat"/>
          <w:sz w:val="24"/>
          <w:lang w:val="de-DE"/>
        </w:rPr>
        <w:t>REALTORS®</w:t>
      </w:r>
      <w:r w:rsidR="00730696" w:rsidRPr="00616A8B">
        <w:rPr>
          <w:rFonts w:ascii="Montserrat" w:hAnsi="Montserrat"/>
          <w:sz w:val="24"/>
          <w:lang w:val="de-DE"/>
        </w:rPr>
        <w:t xml:space="preserve"> </w:t>
      </w:r>
      <w:r w:rsidRPr="00616A8B">
        <w:rPr>
          <w:rFonts w:ascii="Montserrat" w:hAnsi="Montserrat"/>
          <w:sz w:val="24"/>
          <w:lang w:val="de-DE"/>
        </w:rPr>
        <w:t xml:space="preserve">für ihre Klienten und Kunden erbringen, müssen den Praxisstandards entsprechen und die Kompetenz aufweisen, die man vernünftigerweise </w:t>
      </w:r>
      <w:r w:rsidR="009922AC" w:rsidRPr="00616A8B">
        <w:rPr>
          <w:rFonts w:ascii="Montserrat" w:hAnsi="Montserrat"/>
          <w:sz w:val="24"/>
          <w:lang w:val="de-DE"/>
        </w:rPr>
        <w:t>in dem Immobilienbereich erwarten kann, in dem sie tätig sind, d. h. Wohnimmobilienvermittlung, Immobilienmanagement, Gewerbeimmobilienvermittlung, Grundstücksvermittlung, Grundstücksbewertung, Immobilienberatung</w:t>
      </w:r>
      <w:r w:rsidR="00730696" w:rsidRPr="00616A8B">
        <w:rPr>
          <w:rFonts w:ascii="Montserrat" w:hAnsi="Montserrat"/>
          <w:sz w:val="24"/>
          <w:lang w:val="de-DE"/>
        </w:rPr>
        <w:t xml:space="preserve">, </w:t>
      </w:r>
      <w:r w:rsidR="009922AC" w:rsidRPr="00616A8B">
        <w:rPr>
          <w:rFonts w:ascii="Montserrat" w:hAnsi="Montserrat"/>
          <w:sz w:val="24"/>
          <w:lang w:val="de-DE"/>
        </w:rPr>
        <w:t>Immobilien</w:t>
      </w:r>
      <w:r w:rsidR="00461609" w:rsidRPr="00616A8B">
        <w:rPr>
          <w:rFonts w:ascii="Montserrat" w:hAnsi="Montserrat"/>
          <w:sz w:val="24"/>
          <w:lang w:val="de-DE"/>
        </w:rPr>
        <w:t>s</w:t>
      </w:r>
      <w:r w:rsidR="009922AC" w:rsidRPr="00616A8B">
        <w:rPr>
          <w:rFonts w:ascii="Montserrat" w:hAnsi="Montserrat"/>
          <w:sz w:val="24"/>
          <w:lang w:val="de-DE"/>
        </w:rPr>
        <w:t>yndizierungen</w:t>
      </w:r>
      <w:r w:rsidR="00730696" w:rsidRPr="00616A8B">
        <w:rPr>
          <w:rFonts w:ascii="Montserrat" w:hAnsi="Montserrat"/>
          <w:sz w:val="24"/>
          <w:lang w:val="de-DE"/>
        </w:rPr>
        <w:t xml:space="preserve">, </w:t>
      </w:r>
      <w:r w:rsidR="009922AC" w:rsidRPr="00616A8B">
        <w:rPr>
          <w:rFonts w:ascii="Montserrat" w:hAnsi="Montserrat"/>
          <w:sz w:val="24"/>
          <w:lang w:val="de-DE"/>
        </w:rPr>
        <w:t xml:space="preserve">Immobilienversteigerung </w:t>
      </w:r>
      <w:r w:rsidR="00616A8B">
        <w:rPr>
          <w:rFonts w:ascii="Montserrat" w:hAnsi="Montserrat"/>
          <w:sz w:val="24"/>
          <w:lang w:val="de-DE"/>
        </w:rPr>
        <w:br/>
      </w:r>
      <w:r w:rsidR="009922AC" w:rsidRPr="00616A8B">
        <w:rPr>
          <w:rFonts w:ascii="Montserrat" w:hAnsi="Montserrat"/>
          <w:sz w:val="24"/>
          <w:lang w:val="de-DE"/>
        </w:rPr>
        <w:t>u</w:t>
      </w:r>
      <w:r w:rsidR="00730696" w:rsidRPr="00616A8B">
        <w:rPr>
          <w:rFonts w:ascii="Montserrat" w:hAnsi="Montserrat"/>
          <w:sz w:val="24"/>
          <w:lang w:val="de-DE"/>
        </w:rPr>
        <w:t>nd international</w:t>
      </w:r>
      <w:r w:rsidR="009922AC" w:rsidRPr="00616A8B">
        <w:rPr>
          <w:rFonts w:ascii="Montserrat" w:hAnsi="Montserrat"/>
          <w:sz w:val="24"/>
          <w:lang w:val="de-DE"/>
        </w:rPr>
        <w:t>e Immobilien</w:t>
      </w:r>
      <w:r w:rsidR="00730696" w:rsidRPr="00616A8B">
        <w:rPr>
          <w:rFonts w:ascii="Montserrat" w:hAnsi="Montserrat"/>
          <w:sz w:val="24"/>
          <w:lang w:val="de-DE"/>
        </w:rPr>
        <w:t>.</w:t>
      </w:r>
    </w:p>
    <w:p w14:paraId="53E9F0B5" w14:textId="77777777" w:rsidR="00616A8B" w:rsidRDefault="00616A8B" w:rsidP="005C569F">
      <w:pPr>
        <w:rPr>
          <w:rFonts w:ascii="Montserrat" w:hAnsi="Montserrat"/>
          <w:sz w:val="24"/>
          <w:lang w:val="de-DE"/>
        </w:rPr>
      </w:pPr>
    </w:p>
    <w:p w14:paraId="4BC608C1" w14:textId="7189422B" w:rsidR="00730696" w:rsidRPr="00616A8B" w:rsidRDefault="00616A8B" w:rsidP="005C569F">
      <w:pPr>
        <w:rPr>
          <w:rFonts w:ascii="Montserrat" w:hAnsi="Montserrat"/>
          <w:sz w:val="24"/>
          <w:lang w:val="de-DE"/>
        </w:rPr>
      </w:pPr>
      <w:r>
        <w:rPr>
          <w:rFonts w:ascii="Montserrat" w:hAnsi="Montserrat"/>
          <w:sz w:val="24"/>
          <w:lang w:val="de-DE"/>
        </w:rPr>
        <w:br/>
      </w:r>
      <w:r>
        <w:rPr>
          <w:rFonts w:ascii="Montserrat" w:hAnsi="Montserrat"/>
          <w:sz w:val="24"/>
          <w:lang w:val="de-DE"/>
        </w:rPr>
        <w:br/>
      </w:r>
      <w:r>
        <w:rPr>
          <w:rFonts w:ascii="Montserrat" w:hAnsi="Montserrat"/>
          <w:sz w:val="24"/>
          <w:lang w:val="de-DE"/>
        </w:rPr>
        <w:lastRenderedPageBreak/>
        <w:br/>
      </w:r>
      <w:r w:rsidRPr="000F4FF7">
        <w:rPr>
          <w:rFonts w:ascii="Montserrat" w:hAnsi="Montserrat"/>
          <w:noProof/>
          <w:szCs w:val="22"/>
        </w:rPr>
        <w:drawing>
          <wp:anchor distT="0" distB="0" distL="114300" distR="114300" simplePos="0" relativeHeight="251681792" behindDoc="1" locked="0" layoutInCell="1" allowOverlap="1" wp14:anchorId="7C66CF30" wp14:editId="2AB7C217">
            <wp:simplePos x="0" y="0"/>
            <wp:positionH relativeFrom="margin">
              <wp:posOffset>-558800</wp:posOffset>
            </wp:positionH>
            <wp:positionV relativeFrom="margin">
              <wp:posOffset>-673100</wp:posOffset>
            </wp:positionV>
            <wp:extent cx="7822123" cy="10122408"/>
            <wp:effectExtent l="0" t="0" r="127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056323" w:rsidRPr="00616A8B">
        <w:rPr>
          <w:rFonts w:ascii="Montserrat" w:hAnsi="Montserrat"/>
          <w:sz w:val="24"/>
          <w:lang w:val="de-DE"/>
        </w:rPr>
        <w:t>REALTORS®</w:t>
      </w:r>
      <w:r w:rsidR="00730696" w:rsidRPr="00616A8B">
        <w:rPr>
          <w:rFonts w:ascii="Montserrat" w:hAnsi="Montserrat"/>
          <w:sz w:val="24"/>
          <w:lang w:val="de-DE"/>
        </w:rPr>
        <w:t xml:space="preserve"> </w:t>
      </w:r>
      <w:r w:rsidR="00F80667" w:rsidRPr="00616A8B">
        <w:rPr>
          <w:rFonts w:ascii="Montserrat" w:hAnsi="Montserrat"/>
          <w:sz w:val="24"/>
          <w:lang w:val="de-DE"/>
        </w:rPr>
        <w:t xml:space="preserve">dürfen keine spezialisierten Dienstleistungen in Immobilien- oder Dienstleistungsbereichen erbringen, die nicht in ihrem Kompetenzbereich liegen, es sei denn, dass </w:t>
      </w:r>
      <w:r w:rsidR="00616A2C" w:rsidRPr="00616A8B">
        <w:rPr>
          <w:rFonts w:ascii="Montserrat" w:hAnsi="Montserrat"/>
          <w:sz w:val="24"/>
          <w:lang w:val="de-DE"/>
        </w:rPr>
        <w:t xml:space="preserve">sie einen Fachmann für diesen speziellen Bereich hinzuziehen oder </w:t>
      </w:r>
      <w:r w:rsidR="00F80667" w:rsidRPr="00616A8B">
        <w:rPr>
          <w:rFonts w:ascii="Montserrat" w:hAnsi="Montserrat"/>
          <w:sz w:val="24"/>
          <w:lang w:val="de-DE"/>
        </w:rPr>
        <w:t xml:space="preserve">diese Fakten dem Klienten vollumfänglich mitgeteilt </w:t>
      </w:r>
      <w:r w:rsidR="00616A2C" w:rsidRPr="00616A8B">
        <w:rPr>
          <w:rFonts w:ascii="Montserrat" w:hAnsi="Montserrat"/>
          <w:sz w:val="24"/>
          <w:lang w:val="de-DE"/>
        </w:rPr>
        <w:t>we</w:t>
      </w:r>
      <w:r w:rsidR="00F80667" w:rsidRPr="00616A8B">
        <w:rPr>
          <w:rFonts w:ascii="Montserrat" w:hAnsi="Montserrat"/>
          <w:sz w:val="24"/>
          <w:lang w:val="de-DE"/>
        </w:rPr>
        <w:t>rden.</w:t>
      </w:r>
      <w:r w:rsidR="00616A2C" w:rsidRPr="00616A8B">
        <w:rPr>
          <w:rFonts w:ascii="Montserrat" w:hAnsi="Montserrat"/>
          <w:sz w:val="24"/>
          <w:lang w:val="de-DE"/>
        </w:rPr>
        <w:t xml:space="preserve"> Jede Person, deren Hilfe in Anspruch genommen wird, ist dem Klienten anzuzeigen und ihr jeweiliger Beitrag zu diesem Auftrag</w:t>
      </w:r>
      <w:r w:rsidR="00730696" w:rsidRPr="00616A8B">
        <w:rPr>
          <w:rFonts w:ascii="Montserrat" w:hAnsi="Montserrat"/>
          <w:sz w:val="24"/>
          <w:lang w:val="de-DE"/>
        </w:rPr>
        <w:t xml:space="preserve"> </w:t>
      </w:r>
      <w:r w:rsidR="00461609" w:rsidRPr="00616A8B">
        <w:rPr>
          <w:rFonts w:ascii="Montserrat" w:hAnsi="Montserrat"/>
          <w:sz w:val="24"/>
          <w:lang w:val="de-DE"/>
        </w:rPr>
        <w:t>ist festzulegen</w:t>
      </w:r>
      <w:r w:rsidR="00730696" w:rsidRPr="00616A8B">
        <w:rPr>
          <w:rFonts w:ascii="Montserrat" w:hAnsi="Montserrat"/>
          <w:sz w:val="24"/>
          <w:lang w:val="de-DE"/>
        </w:rPr>
        <w:t xml:space="preserve">. </w:t>
      </w:r>
      <w:r w:rsidR="00730696" w:rsidRPr="00616A8B">
        <w:rPr>
          <w:rFonts w:ascii="Montserrat" w:hAnsi="Montserrat"/>
          <w:i/>
          <w:sz w:val="24"/>
          <w:lang w:val="de-DE"/>
        </w:rPr>
        <w:t>(</w:t>
      </w:r>
      <w:r w:rsidR="000C63AF" w:rsidRPr="00616A8B">
        <w:rPr>
          <w:rFonts w:ascii="Montserrat" w:hAnsi="Montserrat"/>
          <w:i/>
          <w:sz w:val="24"/>
          <w:lang w:val="de-DE"/>
        </w:rPr>
        <w:t>Geändert</w:t>
      </w:r>
      <w:r w:rsidR="00730696" w:rsidRPr="00616A8B">
        <w:rPr>
          <w:rFonts w:ascii="Montserrat" w:hAnsi="Montserrat"/>
          <w:i/>
          <w:sz w:val="24"/>
          <w:lang w:val="de-DE"/>
        </w:rPr>
        <w:t xml:space="preserve"> 1/10)</w:t>
      </w:r>
    </w:p>
    <w:p w14:paraId="074AAD22" w14:textId="2C4EA3A8" w:rsidR="00730696" w:rsidRPr="00616A8B" w:rsidRDefault="000C63AF" w:rsidP="005C569F">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11-1</w:t>
      </w:r>
    </w:p>
    <w:p w14:paraId="6299EA7B" w14:textId="75143A16" w:rsidR="009D5B3A" w:rsidRPr="00616A8B" w:rsidRDefault="00730696" w:rsidP="002B2B1A">
      <w:pPr>
        <w:pStyle w:val="BulletIndenttext"/>
        <w:rPr>
          <w:rFonts w:ascii="Montserrat" w:hAnsi="Montserrat"/>
          <w:lang w:val="de-DE"/>
        </w:rPr>
      </w:pPr>
      <w:r w:rsidRPr="00616A8B">
        <w:rPr>
          <w:rFonts w:ascii="Montserrat" w:hAnsi="Montserrat"/>
          <w:lang w:val="de-DE"/>
        </w:rPr>
        <w:t>W</w:t>
      </w:r>
      <w:r w:rsidR="00FF4357" w:rsidRPr="00616A8B">
        <w:rPr>
          <w:rFonts w:ascii="Montserrat" w:hAnsi="Montserrat"/>
          <w:lang w:val="de-DE"/>
        </w:rPr>
        <w:t>en</w:t>
      </w:r>
      <w:r w:rsidRPr="00616A8B">
        <w:rPr>
          <w:rFonts w:ascii="Montserrat" w:hAnsi="Montserrat"/>
          <w:lang w:val="de-DE"/>
        </w:rPr>
        <w:t xml:space="preserve">n </w:t>
      </w:r>
      <w:r w:rsidR="00056323" w:rsidRPr="00616A8B">
        <w:rPr>
          <w:rFonts w:ascii="Montserrat" w:hAnsi="Montserrat"/>
          <w:lang w:val="de-DE"/>
        </w:rPr>
        <w:t>REALTORS®</w:t>
      </w:r>
      <w:r w:rsidRPr="00616A8B">
        <w:rPr>
          <w:rFonts w:ascii="Montserrat" w:hAnsi="Montserrat"/>
          <w:lang w:val="de-DE"/>
        </w:rPr>
        <w:t xml:space="preserve"> </w:t>
      </w:r>
      <w:r w:rsidR="00D414BE" w:rsidRPr="00616A8B">
        <w:rPr>
          <w:rFonts w:ascii="Montserrat" w:hAnsi="Montserrat"/>
          <w:lang w:val="de-DE"/>
        </w:rPr>
        <w:t>Gutachten</w:t>
      </w:r>
      <w:r w:rsidR="006B79A5" w:rsidRPr="00616A8B">
        <w:rPr>
          <w:rFonts w:ascii="Montserrat" w:hAnsi="Montserrat"/>
          <w:lang w:val="de-DE"/>
        </w:rPr>
        <w:t xml:space="preserve"> </w:t>
      </w:r>
      <w:r w:rsidR="008F5746" w:rsidRPr="00616A8B">
        <w:rPr>
          <w:rFonts w:ascii="Montserrat" w:hAnsi="Montserrat"/>
          <w:lang w:val="de-DE"/>
        </w:rPr>
        <w:t>zum Wert oder zum Preis von Immobilien erstellen</w:t>
      </w:r>
      <w:r w:rsidR="00461609" w:rsidRPr="00616A8B">
        <w:rPr>
          <w:rFonts w:ascii="Montserrat" w:hAnsi="Montserrat"/>
          <w:lang w:val="de-DE"/>
        </w:rPr>
        <w:t>,</w:t>
      </w:r>
      <w:r w:rsidR="008F5746" w:rsidRPr="00616A8B">
        <w:rPr>
          <w:rFonts w:ascii="Montserrat" w:hAnsi="Montserrat"/>
          <w:lang w:val="de-DE"/>
        </w:rPr>
        <w:t xml:space="preserve"> müssen sie</w:t>
      </w:r>
      <w:r w:rsidRPr="00616A8B">
        <w:rPr>
          <w:rFonts w:ascii="Montserrat" w:hAnsi="Montserrat"/>
          <w:lang w:val="de-DE"/>
        </w:rPr>
        <w:t xml:space="preserve">: </w:t>
      </w:r>
    </w:p>
    <w:p w14:paraId="422F6A25" w14:textId="3E721D19" w:rsidR="009D5B3A" w:rsidRPr="00616A8B" w:rsidRDefault="00730696" w:rsidP="00CC36A0">
      <w:pPr>
        <w:pStyle w:val="NumberHanging"/>
        <w:ind w:left="360"/>
        <w:rPr>
          <w:rFonts w:ascii="Montserrat" w:hAnsi="Montserrat"/>
          <w:sz w:val="24"/>
          <w:lang w:val="de-DE"/>
        </w:rPr>
      </w:pPr>
      <w:r w:rsidRPr="00616A8B">
        <w:rPr>
          <w:rFonts w:ascii="Montserrat" w:hAnsi="Montserrat"/>
          <w:sz w:val="24"/>
          <w:lang w:val="de-DE"/>
        </w:rPr>
        <w:t>1)</w:t>
      </w:r>
      <w:r w:rsidR="005C569F" w:rsidRPr="00616A8B">
        <w:rPr>
          <w:rFonts w:ascii="Montserrat" w:hAnsi="Montserrat"/>
          <w:sz w:val="24"/>
          <w:lang w:val="de-DE"/>
        </w:rPr>
        <w:tab/>
      </w:r>
      <w:r w:rsidR="006B79A5" w:rsidRPr="00616A8B">
        <w:rPr>
          <w:rFonts w:ascii="Montserrat" w:hAnsi="Montserrat"/>
          <w:sz w:val="24"/>
          <w:lang w:val="de-DE"/>
        </w:rPr>
        <w:t xml:space="preserve">bezüglich der zu bewertenden Immobilienart </w:t>
      </w:r>
      <w:r w:rsidR="00D414BE" w:rsidRPr="00616A8B">
        <w:rPr>
          <w:rFonts w:ascii="Montserrat" w:hAnsi="Montserrat"/>
          <w:sz w:val="24"/>
          <w:lang w:val="de-DE"/>
        </w:rPr>
        <w:t xml:space="preserve">sachkundig </w:t>
      </w:r>
      <w:r w:rsidR="006B79A5" w:rsidRPr="00616A8B">
        <w:rPr>
          <w:rFonts w:ascii="Montserrat" w:hAnsi="Montserrat"/>
          <w:sz w:val="24"/>
          <w:lang w:val="de-DE"/>
        </w:rPr>
        <w:t>sein</w:t>
      </w:r>
      <w:r w:rsidRPr="00616A8B">
        <w:rPr>
          <w:rFonts w:ascii="Montserrat" w:hAnsi="Montserrat"/>
          <w:sz w:val="24"/>
          <w:lang w:val="de-DE"/>
        </w:rPr>
        <w:t>,</w:t>
      </w:r>
    </w:p>
    <w:p w14:paraId="3C1511C0" w14:textId="15D17A99" w:rsidR="009D5B3A" w:rsidRPr="00616A8B" w:rsidRDefault="00730696" w:rsidP="00CC36A0">
      <w:pPr>
        <w:pStyle w:val="NumberHanging"/>
        <w:ind w:left="360"/>
        <w:rPr>
          <w:rFonts w:ascii="Montserrat" w:hAnsi="Montserrat"/>
          <w:sz w:val="24"/>
          <w:lang w:val="de-DE"/>
        </w:rPr>
      </w:pPr>
      <w:r w:rsidRPr="00616A8B">
        <w:rPr>
          <w:rFonts w:ascii="Montserrat" w:hAnsi="Montserrat"/>
          <w:sz w:val="24"/>
          <w:lang w:val="de-DE"/>
        </w:rPr>
        <w:t>2)</w:t>
      </w:r>
      <w:r w:rsidR="005C569F" w:rsidRPr="00616A8B">
        <w:rPr>
          <w:rFonts w:ascii="Montserrat" w:hAnsi="Montserrat"/>
          <w:sz w:val="24"/>
          <w:lang w:val="de-DE"/>
        </w:rPr>
        <w:tab/>
      </w:r>
      <w:r w:rsidR="006B79A5" w:rsidRPr="00616A8B">
        <w:rPr>
          <w:rFonts w:ascii="Montserrat" w:hAnsi="Montserrat"/>
          <w:sz w:val="24"/>
          <w:lang w:val="de-DE"/>
        </w:rPr>
        <w:t>Zugang zu I</w:t>
      </w:r>
      <w:r w:rsidRPr="00616A8B">
        <w:rPr>
          <w:rFonts w:ascii="Montserrat" w:hAnsi="Montserrat"/>
          <w:sz w:val="24"/>
          <w:lang w:val="de-DE"/>
        </w:rPr>
        <w:t>nformation</w:t>
      </w:r>
      <w:r w:rsidR="006B79A5" w:rsidRPr="00616A8B">
        <w:rPr>
          <w:rFonts w:ascii="Montserrat" w:hAnsi="Montserrat"/>
          <w:sz w:val="24"/>
          <w:lang w:val="de-DE"/>
        </w:rPr>
        <w:t>en u</w:t>
      </w:r>
      <w:r w:rsidRPr="00616A8B">
        <w:rPr>
          <w:rFonts w:ascii="Montserrat" w:hAnsi="Montserrat"/>
          <w:sz w:val="24"/>
          <w:lang w:val="de-DE"/>
        </w:rPr>
        <w:t xml:space="preserve">nd </w:t>
      </w:r>
      <w:r w:rsidR="006B79A5" w:rsidRPr="00616A8B">
        <w:rPr>
          <w:rFonts w:ascii="Montserrat" w:hAnsi="Montserrat"/>
          <w:sz w:val="24"/>
          <w:lang w:val="de-DE"/>
        </w:rPr>
        <w:t>R</w:t>
      </w:r>
      <w:r w:rsidRPr="00616A8B">
        <w:rPr>
          <w:rFonts w:ascii="Montserrat" w:hAnsi="Montserrat"/>
          <w:sz w:val="24"/>
          <w:lang w:val="de-DE"/>
        </w:rPr>
        <w:t>e</w:t>
      </w:r>
      <w:r w:rsidR="006B79A5" w:rsidRPr="00616A8B">
        <w:rPr>
          <w:rFonts w:ascii="Montserrat" w:hAnsi="Montserrat"/>
          <w:sz w:val="24"/>
          <w:lang w:val="de-DE"/>
        </w:rPr>
        <w:t>s</w:t>
      </w:r>
      <w:r w:rsidRPr="00616A8B">
        <w:rPr>
          <w:rFonts w:ascii="Montserrat" w:hAnsi="Montserrat"/>
          <w:sz w:val="24"/>
          <w:lang w:val="de-DE"/>
        </w:rPr>
        <w:t>source</w:t>
      </w:r>
      <w:r w:rsidR="006B79A5" w:rsidRPr="00616A8B">
        <w:rPr>
          <w:rFonts w:ascii="Montserrat" w:hAnsi="Montserrat"/>
          <w:sz w:val="24"/>
          <w:lang w:val="de-DE"/>
        </w:rPr>
        <w:t>n haben, die zur Formulierung eine</w:t>
      </w:r>
      <w:r w:rsidR="00D414BE" w:rsidRPr="00616A8B">
        <w:rPr>
          <w:rFonts w:ascii="Montserrat" w:hAnsi="Montserrat"/>
          <w:sz w:val="24"/>
          <w:lang w:val="de-DE"/>
        </w:rPr>
        <w:t>s</w:t>
      </w:r>
      <w:r w:rsidR="006B79A5" w:rsidRPr="00616A8B">
        <w:rPr>
          <w:rFonts w:ascii="Montserrat" w:hAnsi="Montserrat"/>
          <w:sz w:val="24"/>
          <w:lang w:val="de-DE"/>
        </w:rPr>
        <w:t xml:space="preserve"> </w:t>
      </w:r>
      <w:r w:rsidR="00D414BE" w:rsidRPr="00616A8B">
        <w:rPr>
          <w:rFonts w:ascii="Montserrat" w:hAnsi="Montserrat"/>
          <w:sz w:val="24"/>
          <w:lang w:val="de-DE"/>
        </w:rPr>
        <w:t>k</w:t>
      </w:r>
      <w:r w:rsidR="006B79A5" w:rsidRPr="00616A8B">
        <w:rPr>
          <w:rFonts w:ascii="Montserrat" w:hAnsi="Montserrat"/>
          <w:sz w:val="24"/>
          <w:lang w:val="de-DE"/>
        </w:rPr>
        <w:t xml:space="preserve">orrekten </w:t>
      </w:r>
      <w:r w:rsidR="00D414BE" w:rsidRPr="00616A8B">
        <w:rPr>
          <w:rFonts w:ascii="Montserrat" w:hAnsi="Montserrat"/>
          <w:sz w:val="24"/>
          <w:lang w:val="de-DE"/>
        </w:rPr>
        <w:t>Gutachtens</w:t>
      </w:r>
      <w:r w:rsidR="006B79A5" w:rsidRPr="00616A8B">
        <w:rPr>
          <w:rFonts w:ascii="Montserrat" w:hAnsi="Montserrat"/>
          <w:sz w:val="24"/>
          <w:lang w:val="de-DE"/>
        </w:rPr>
        <w:t xml:space="preserve"> erforderlich sind</w:t>
      </w:r>
      <w:r w:rsidRPr="00616A8B">
        <w:rPr>
          <w:rFonts w:ascii="Montserrat" w:hAnsi="Montserrat"/>
          <w:sz w:val="24"/>
          <w:lang w:val="de-DE"/>
        </w:rPr>
        <w:t xml:space="preserve">, </w:t>
      </w:r>
      <w:r w:rsidR="006B79A5" w:rsidRPr="00616A8B">
        <w:rPr>
          <w:rFonts w:ascii="Montserrat" w:hAnsi="Montserrat"/>
          <w:sz w:val="24"/>
          <w:lang w:val="de-DE"/>
        </w:rPr>
        <w:t>u</w:t>
      </w:r>
      <w:r w:rsidRPr="00616A8B">
        <w:rPr>
          <w:rFonts w:ascii="Montserrat" w:hAnsi="Montserrat"/>
          <w:sz w:val="24"/>
          <w:lang w:val="de-DE"/>
        </w:rPr>
        <w:t>nd</w:t>
      </w:r>
    </w:p>
    <w:p w14:paraId="08B16702" w14:textId="52E92CBF" w:rsidR="00730696" w:rsidRPr="00616A8B" w:rsidRDefault="00730696" w:rsidP="00CC36A0">
      <w:pPr>
        <w:pStyle w:val="NumberHanging"/>
        <w:ind w:left="360"/>
        <w:contextualSpacing/>
        <w:rPr>
          <w:rFonts w:ascii="Montserrat" w:hAnsi="Montserrat"/>
          <w:sz w:val="24"/>
          <w:lang w:val="de-DE"/>
        </w:rPr>
      </w:pPr>
      <w:r w:rsidRPr="00616A8B">
        <w:rPr>
          <w:rFonts w:ascii="Montserrat" w:hAnsi="Montserrat"/>
          <w:lang w:val="de-DE"/>
        </w:rPr>
        <w:t>3)</w:t>
      </w:r>
      <w:r w:rsidR="00CC36A0" w:rsidRPr="00616A8B">
        <w:rPr>
          <w:rFonts w:ascii="Montserrat" w:hAnsi="Montserrat"/>
          <w:lang w:val="de-DE"/>
        </w:rPr>
        <w:tab/>
      </w:r>
      <w:r w:rsidR="006B79A5" w:rsidRPr="00616A8B">
        <w:rPr>
          <w:rFonts w:ascii="Montserrat" w:hAnsi="Montserrat"/>
          <w:sz w:val="24"/>
          <w:lang w:val="de-DE"/>
        </w:rPr>
        <w:t xml:space="preserve">mit </w:t>
      </w:r>
      <w:r w:rsidR="00461609" w:rsidRPr="00616A8B">
        <w:rPr>
          <w:rFonts w:ascii="Montserrat" w:hAnsi="Montserrat"/>
          <w:sz w:val="24"/>
          <w:lang w:val="de-DE"/>
        </w:rPr>
        <w:t>der Umgebung</w:t>
      </w:r>
      <w:r w:rsidR="006B79A5" w:rsidRPr="00616A8B">
        <w:rPr>
          <w:rFonts w:ascii="Montserrat" w:hAnsi="Montserrat"/>
          <w:sz w:val="24"/>
          <w:lang w:val="de-DE"/>
        </w:rPr>
        <w:t xml:space="preserve"> vertraut sein, in </w:t>
      </w:r>
      <w:r w:rsidR="00461609" w:rsidRPr="00616A8B">
        <w:rPr>
          <w:rFonts w:ascii="Montserrat" w:hAnsi="Montserrat"/>
          <w:sz w:val="24"/>
          <w:lang w:val="de-DE"/>
        </w:rPr>
        <w:t xml:space="preserve">der </w:t>
      </w:r>
      <w:r w:rsidR="006B79A5" w:rsidRPr="00616A8B">
        <w:rPr>
          <w:rFonts w:ascii="Montserrat" w:hAnsi="Montserrat"/>
          <w:sz w:val="24"/>
          <w:lang w:val="de-DE"/>
        </w:rPr>
        <w:t xml:space="preserve">sich das </w:t>
      </w:r>
      <w:r w:rsidR="00D414BE" w:rsidRPr="00616A8B">
        <w:rPr>
          <w:rFonts w:ascii="Montserrat" w:hAnsi="Montserrat"/>
          <w:sz w:val="24"/>
          <w:lang w:val="de-DE"/>
        </w:rPr>
        <w:t>Immobilieno</w:t>
      </w:r>
      <w:r w:rsidR="006B79A5" w:rsidRPr="00616A8B">
        <w:rPr>
          <w:rFonts w:ascii="Montserrat" w:hAnsi="Montserrat"/>
          <w:sz w:val="24"/>
          <w:lang w:val="de-DE"/>
        </w:rPr>
        <w:t>bjekt befindet,</w:t>
      </w:r>
      <w:r w:rsidR="00CC36A0" w:rsidRPr="00616A8B">
        <w:rPr>
          <w:rFonts w:ascii="Montserrat" w:hAnsi="Montserrat"/>
          <w:sz w:val="24"/>
          <w:lang w:val="de-DE"/>
        </w:rPr>
        <w:t xml:space="preserve"> </w:t>
      </w:r>
      <w:r w:rsidR="006B79A5" w:rsidRPr="00616A8B">
        <w:rPr>
          <w:rFonts w:ascii="Montserrat" w:hAnsi="Montserrat"/>
          <w:sz w:val="24"/>
          <w:lang w:val="de-DE"/>
        </w:rPr>
        <w:t xml:space="preserve">es sei denn, dass </w:t>
      </w:r>
      <w:r w:rsidR="0070375C" w:rsidRPr="00616A8B">
        <w:rPr>
          <w:rFonts w:ascii="Montserrat" w:hAnsi="Montserrat"/>
          <w:sz w:val="24"/>
          <w:lang w:val="de-DE"/>
        </w:rPr>
        <w:t xml:space="preserve">ein </w:t>
      </w:r>
      <w:r w:rsidR="006B79A5" w:rsidRPr="00616A8B">
        <w:rPr>
          <w:rFonts w:ascii="Montserrat" w:hAnsi="Montserrat"/>
          <w:sz w:val="24"/>
          <w:lang w:val="de-DE"/>
        </w:rPr>
        <w:t>dies</w:t>
      </w:r>
      <w:r w:rsidR="0070375C" w:rsidRPr="00616A8B">
        <w:rPr>
          <w:rFonts w:ascii="Montserrat" w:hAnsi="Montserrat"/>
          <w:sz w:val="24"/>
          <w:lang w:val="de-DE"/>
        </w:rPr>
        <w:t>bezüglicher Mangel</w:t>
      </w:r>
      <w:r w:rsidR="006B79A5" w:rsidRPr="00616A8B">
        <w:rPr>
          <w:rFonts w:ascii="Montserrat" w:hAnsi="Montserrat"/>
          <w:sz w:val="24"/>
          <w:lang w:val="de-DE"/>
        </w:rPr>
        <w:t xml:space="preserve"> der d</w:t>
      </w:r>
      <w:r w:rsidR="00D414BE" w:rsidRPr="00616A8B">
        <w:rPr>
          <w:rFonts w:ascii="Montserrat" w:hAnsi="Montserrat"/>
          <w:sz w:val="24"/>
          <w:lang w:val="de-DE"/>
        </w:rPr>
        <w:t xml:space="preserve">as Gutachten </w:t>
      </w:r>
      <w:r w:rsidR="006B79A5" w:rsidRPr="00616A8B">
        <w:rPr>
          <w:rFonts w:ascii="Montserrat" w:hAnsi="Montserrat"/>
          <w:sz w:val="24"/>
          <w:lang w:val="de-DE"/>
        </w:rPr>
        <w:t>anf</w:t>
      </w:r>
      <w:r w:rsidR="00D414BE" w:rsidRPr="00616A8B">
        <w:rPr>
          <w:rFonts w:ascii="Montserrat" w:hAnsi="Montserrat"/>
          <w:sz w:val="24"/>
          <w:lang w:val="de-DE"/>
        </w:rPr>
        <w:t>ordern</w:t>
      </w:r>
      <w:r w:rsidR="006B79A5" w:rsidRPr="00616A8B">
        <w:rPr>
          <w:rFonts w:ascii="Montserrat" w:hAnsi="Montserrat"/>
          <w:sz w:val="24"/>
          <w:lang w:val="de-DE"/>
        </w:rPr>
        <w:t>den Part</w:t>
      </w:r>
      <w:r w:rsidR="0070375C" w:rsidRPr="00616A8B">
        <w:rPr>
          <w:rFonts w:ascii="Montserrat" w:hAnsi="Montserrat"/>
          <w:sz w:val="24"/>
          <w:lang w:val="de-DE"/>
        </w:rPr>
        <w:t>ei im Voraus offengelegt wurde.</w:t>
      </w:r>
    </w:p>
    <w:p w14:paraId="0CF41110" w14:textId="260B285C" w:rsidR="009D5B3A" w:rsidRPr="00616A8B" w:rsidRDefault="00730696" w:rsidP="002B2B1A">
      <w:pPr>
        <w:pStyle w:val="BulletIndenttext"/>
        <w:rPr>
          <w:rFonts w:ascii="Montserrat" w:hAnsi="Montserrat"/>
          <w:lang w:val="de-DE"/>
        </w:rPr>
      </w:pPr>
      <w:r w:rsidRPr="00616A8B">
        <w:rPr>
          <w:rFonts w:ascii="Montserrat" w:hAnsi="Montserrat"/>
          <w:lang w:val="de-DE"/>
        </w:rPr>
        <w:t>Wen</w:t>
      </w:r>
      <w:r w:rsidR="006B79A5" w:rsidRPr="00616A8B">
        <w:rPr>
          <w:rFonts w:ascii="Montserrat" w:hAnsi="Montserrat"/>
          <w:lang w:val="de-DE"/>
        </w:rPr>
        <w:t>n ein Wert- oder Preis</w:t>
      </w:r>
      <w:r w:rsidR="0070375C" w:rsidRPr="00616A8B">
        <w:rPr>
          <w:rFonts w:ascii="Montserrat" w:hAnsi="Montserrat"/>
          <w:lang w:val="de-DE"/>
        </w:rPr>
        <w:t>gutachten</w:t>
      </w:r>
      <w:r w:rsidRPr="00616A8B">
        <w:rPr>
          <w:rFonts w:ascii="Montserrat" w:hAnsi="Montserrat"/>
          <w:lang w:val="de-DE"/>
        </w:rPr>
        <w:t xml:space="preserve"> </w:t>
      </w:r>
      <w:r w:rsidR="006B79A5" w:rsidRPr="00616A8B">
        <w:rPr>
          <w:rFonts w:ascii="Montserrat" w:hAnsi="Montserrat"/>
          <w:lang w:val="de-DE"/>
        </w:rPr>
        <w:t>aus einem anderen Grund als zum Abschluss eines Vermarktungsauftrages oder zur Unterstützung eines poten</w:t>
      </w:r>
      <w:r w:rsidR="0020168C" w:rsidRPr="00616A8B">
        <w:rPr>
          <w:rFonts w:ascii="Montserrat" w:hAnsi="Montserrat"/>
          <w:lang w:val="de-DE"/>
        </w:rPr>
        <w:t>z</w:t>
      </w:r>
      <w:r w:rsidR="006B79A5" w:rsidRPr="00616A8B">
        <w:rPr>
          <w:rFonts w:ascii="Montserrat" w:hAnsi="Montserrat"/>
          <w:lang w:val="de-DE"/>
        </w:rPr>
        <w:t>iellen Käufers bei der Erstellung eines Angebo</w:t>
      </w:r>
      <w:r w:rsidR="0070375C" w:rsidRPr="00616A8B">
        <w:rPr>
          <w:rFonts w:ascii="Montserrat" w:hAnsi="Montserrat"/>
          <w:lang w:val="de-DE"/>
        </w:rPr>
        <w:t xml:space="preserve">tes durchgeführt wird, muss </w:t>
      </w:r>
      <w:r w:rsidR="006B79A5" w:rsidRPr="00616A8B">
        <w:rPr>
          <w:rFonts w:ascii="Montserrat" w:hAnsi="Montserrat"/>
          <w:lang w:val="de-DE"/>
        </w:rPr>
        <w:t xml:space="preserve">das Gutachten </w:t>
      </w:r>
      <w:r w:rsidR="004A56F4" w:rsidRPr="00616A8B">
        <w:rPr>
          <w:rFonts w:ascii="Montserrat" w:hAnsi="Montserrat"/>
          <w:lang w:val="de-DE"/>
        </w:rPr>
        <w:t>folgende Angaben enthalten, es sei denn, dass die d</w:t>
      </w:r>
      <w:r w:rsidR="00B52263" w:rsidRPr="00616A8B">
        <w:rPr>
          <w:rFonts w:ascii="Montserrat" w:hAnsi="Montserrat"/>
          <w:lang w:val="de-DE"/>
        </w:rPr>
        <w:t>as Gutachten</w:t>
      </w:r>
      <w:r w:rsidR="004A56F4" w:rsidRPr="00616A8B">
        <w:rPr>
          <w:rFonts w:ascii="Montserrat" w:hAnsi="Montserrat"/>
          <w:lang w:val="de-DE"/>
        </w:rPr>
        <w:t xml:space="preserve"> anfragende Partei eine bestimmte Art von Bericht oder einen anderen Datensatz erfordert</w:t>
      </w:r>
      <w:r w:rsidRPr="00616A8B">
        <w:rPr>
          <w:rFonts w:ascii="Montserrat" w:hAnsi="Montserrat"/>
          <w:lang w:val="de-DE"/>
        </w:rPr>
        <w:t>:</w:t>
      </w:r>
    </w:p>
    <w:p w14:paraId="36928C69" w14:textId="778EC239" w:rsidR="009D5B3A" w:rsidRPr="00616A8B" w:rsidRDefault="00730696" w:rsidP="005C569F">
      <w:pPr>
        <w:pStyle w:val="NumberHanging"/>
        <w:rPr>
          <w:rFonts w:ascii="Montserrat" w:hAnsi="Montserrat"/>
          <w:sz w:val="24"/>
          <w:lang w:val="de-DE"/>
        </w:rPr>
      </w:pPr>
      <w:r w:rsidRPr="00616A8B">
        <w:rPr>
          <w:rFonts w:ascii="Montserrat" w:hAnsi="Montserrat"/>
          <w:sz w:val="24"/>
          <w:lang w:val="de-DE"/>
        </w:rPr>
        <w:t>1)</w:t>
      </w:r>
      <w:r w:rsidR="005C569F" w:rsidRPr="00616A8B">
        <w:rPr>
          <w:rFonts w:ascii="Montserrat" w:hAnsi="Montserrat"/>
          <w:sz w:val="24"/>
          <w:lang w:val="de-DE"/>
        </w:rPr>
        <w:tab/>
      </w:r>
      <w:r w:rsidR="004A56F4" w:rsidRPr="00616A8B">
        <w:rPr>
          <w:rFonts w:ascii="Montserrat" w:hAnsi="Montserrat"/>
          <w:sz w:val="24"/>
          <w:lang w:val="de-DE"/>
        </w:rPr>
        <w:t>I</w:t>
      </w:r>
      <w:r w:rsidRPr="00616A8B">
        <w:rPr>
          <w:rFonts w:ascii="Montserrat" w:hAnsi="Montserrat"/>
          <w:sz w:val="24"/>
          <w:lang w:val="de-DE"/>
        </w:rPr>
        <w:t>dentifi</w:t>
      </w:r>
      <w:r w:rsidR="00B52263" w:rsidRPr="00616A8B">
        <w:rPr>
          <w:rFonts w:ascii="Montserrat" w:hAnsi="Montserrat"/>
          <w:sz w:val="24"/>
          <w:lang w:val="de-DE"/>
        </w:rPr>
        <w:t>zierung des betreffenden Immobilieno</w:t>
      </w:r>
      <w:r w:rsidR="004A56F4" w:rsidRPr="00616A8B">
        <w:rPr>
          <w:rFonts w:ascii="Montserrat" w:hAnsi="Montserrat"/>
          <w:sz w:val="24"/>
          <w:lang w:val="de-DE"/>
        </w:rPr>
        <w:t>bjektes</w:t>
      </w:r>
    </w:p>
    <w:p w14:paraId="31F078C7" w14:textId="0347C660" w:rsidR="009D5B3A" w:rsidRPr="00616A8B" w:rsidRDefault="00730696" w:rsidP="005C569F">
      <w:pPr>
        <w:pStyle w:val="NumberHanging"/>
        <w:rPr>
          <w:rFonts w:ascii="Montserrat" w:hAnsi="Montserrat"/>
          <w:sz w:val="24"/>
          <w:lang w:val="de-DE"/>
        </w:rPr>
      </w:pPr>
      <w:r w:rsidRPr="00616A8B">
        <w:rPr>
          <w:rFonts w:ascii="Montserrat" w:hAnsi="Montserrat"/>
          <w:sz w:val="24"/>
          <w:lang w:val="de-DE"/>
        </w:rPr>
        <w:t>2)</w:t>
      </w:r>
      <w:r w:rsidR="005C569F" w:rsidRPr="00616A8B">
        <w:rPr>
          <w:rFonts w:ascii="Montserrat" w:hAnsi="Montserrat"/>
          <w:sz w:val="24"/>
          <w:lang w:val="de-DE"/>
        </w:rPr>
        <w:tab/>
      </w:r>
      <w:r w:rsidR="004A56F4" w:rsidRPr="00616A8B">
        <w:rPr>
          <w:rFonts w:ascii="Montserrat" w:hAnsi="Montserrat"/>
          <w:sz w:val="24"/>
          <w:lang w:val="de-DE"/>
        </w:rPr>
        <w:t>Erstellungsdatum</w:t>
      </w:r>
    </w:p>
    <w:p w14:paraId="16583454" w14:textId="151809C5" w:rsidR="009D5B3A" w:rsidRPr="00616A8B" w:rsidRDefault="00730696" w:rsidP="005C569F">
      <w:pPr>
        <w:pStyle w:val="NumberHanging"/>
        <w:rPr>
          <w:rFonts w:ascii="Montserrat" w:hAnsi="Montserrat"/>
          <w:sz w:val="24"/>
          <w:lang w:val="de-DE"/>
        </w:rPr>
      </w:pPr>
      <w:r w:rsidRPr="00616A8B">
        <w:rPr>
          <w:rFonts w:ascii="Montserrat" w:hAnsi="Montserrat"/>
          <w:sz w:val="24"/>
          <w:lang w:val="de-DE"/>
        </w:rPr>
        <w:t>3)</w:t>
      </w:r>
      <w:r w:rsidR="005C569F" w:rsidRPr="00616A8B">
        <w:rPr>
          <w:rFonts w:ascii="Montserrat" w:hAnsi="Montserrat"/>
          <w:sz w:val="24"/>
          <w:lang w:val="de-DE"/>
        </w:rPr>
        <w:tab/>
      </w:r>
      <w:r w:rsidR="00DC09CE" w:rsidRPr="00616A8B">
        <w:rPr>
          <w:rFonts w:ascii="Montserrat" w:hAnsi="Montserrat"/>
          <w:sz w:val="24"/>
          <w:lang w:val="de-DE"/>
        </w:rPr>
        <w:t>F</w:t>
      </w:r>
      <w:r w:rsidR="004A56F4" w:rsidRPr="00616A8B">
        <w:rPr>
          <w:rFonts w:ascii="Montserrat" w:hAnsi="Montserrat"/>
          <w:sz w:val="24"/>
          <w:lang w:val="de-DE"/>
        </w:rPr>
        <w:t>estgelegter Wert oder Preis</w:t>
      </w:r>
    </w:p>
    <w:p w14:paraId="297B7F58" w14:textId="563B94D2" w:rsidR="009D5B3A" w:rsidRPr="00616A8B" w:rsidRDefault="00730696" w:rsidP="005C569F">
      <w:pPr>
        <w:pStyle w:val="NumberHanging"/>
        <w:rPr>
          <w:rFonts w:ascii="Montserrat" w:hAnsi="Montserrat"/>
          <w:sz w:val="24"/>
          <w:lang w:val="de-DE"/>
        </w:rPr>
      </w:pPr>
      <w:r w:rsidRPr="00616A8B">
        <w:rPr>
          <w:rFonts w:ascii="Montserrat" w:hAnsi="Montserrat"/>
          <w:sz w:val="24"/>
          <w:lang w:val="de-DE"/>
        </w:rPr>
        <w:t>4)</w:t>
      </w:r>
      <w:r w:rsidR="005C569F" w:rsidRPr="00616A8B">
        <w:rPr>
          <w:rFonts w:ascii="Montserrat" w:hAnsi="Montserrat"/>
          <w:sz w:val="24"/>
          <w:lang w:val="de-DE"/>
        </w:rPr>
        <w:tab/>
      </w:r>
      <w:r w:rsidR="00DC09CE" w:rsidRPr="00616A8B">
        <w:rPr>
          <w:rFonts w:ascii="Montserrat" w:hAnsi="Montserrat"/>
          <w:sz w:val="24"/>
          <w:lang w:val="de-DE"/>
        </w:rPr>
        <w:t>E</w:t>
      </w:r>
      <w:r w:rsidR="004A56F4" w:rsidRPr="00616A8B">
        <w:rPr>
          <w:rFonts w:ascii="Montserrat" w:hAnsi="Montserrat"/>
          <w:sz w:val="24"/>
          <w:lang w:val="de-DE"/>
        </w:rPr>
        <w:t>inschränkende Bedingungen wie beispielsweise Absichtserklärungen u</w:t>
      </w:r>
      <w:r w:rsidRPr="00616A8B">
        <w:rPr>
          <w:rFonts w:ascii="Montserrat" w:hAnsi="Montserrat"/>
          <w:sz w:val="24"/>
          <w:lang w:val="de-DE"/>
        </w:rPr>
        <w:t xml:space="preserve">nd </w:t>
      </w:r>
      <w:r w:rsidR="004A56F4" w:rsidRPr="00616A8B">
        <w:rPr>
          <w:rFonts w:ascii="Montserrat" w:hAnsi="Montserrat"/>
          <w:sz w:val="24"/>
          <w:lang w:val="de-DE"/>
        </w:rPr>
        <w:t>beabsichtigte Nutzer</w:t>
      </w:r>
    </w:p>
    <w:p w14:paraId="4E9FEAAB" w14:textId="46C9165A" w:rsidR="009D5B3A" w:rsidRPr="00616A8B" w:rsidRDefault="00730696" w:rsidP="005C569F">
      <w:pPr>
        <w:pStyle w:val="NumberHanging"/>
        <w:rPr>
          <w:rFonts w:ascii="Montserrat" w:hAnsi="Montserrat"/>
          <w:sz w:val="24"/>
          <w:lang w:val="de-DE"/>
        </w:rPr>
      </w:pPr>
      <w:r w:rsidRPr="00616A8B">
        <w:rPr>
          <w:rFonts w:ascii="Montserrat" w:hAnsi="Montserrat"/>
          <w:sz w:val="24"/>
          <w:lang w:val="de-DE"/>
        </w:rPr>
        <w:t>5)</w:t>
      </w:r>
      <w:r w:rsidR="005C569F" w:rsidRPr="00616A8B">
        <w:rPr>
          <w:rFonts w:ascii="Montserrat" w:hAnsi="Montserrat"/>
          <w:sz w:val="24"/>
          <w:lang w:val="de-DE"/>
        </w:rPr>
        <w:tab/>
      </w:r>
      <w:r w:rsidR="00DC09CE" w:rsidRPr="00616A8B">
        <w:rPr>
          <w:rFonts w:ascii="Montserrat" w:hAnsi="Montserrat"/>
          <w:sz w:val="24"/>
          <w:lang w:val="de-DE"/>
        </w:rPr>
        <w:t>J</w:t>
      </w:r>
      <w:r w:rsidR="004A56F4" w:rsidRPr="00616A8B">
        <w:rPr>
          <w:rFonts w:ascii="Montserrat" w:hAnsi="Montserrat"/>
          <w:sz w:val="24"/>
          <w:lang w:val="de-DE"/>
        </w:rPr>
        <w:t>edes gegenwärtige oder in Erwägung gezogene Interesse, einschließlich der Möglichkeit einer Vertretung von Verkäufer/Vermieter oder Käufer/Mieter</w:t>
      </w:r>
    </w:p>
    <w:p w14:paraId="0E084557" w14:textId="5F38A2DE" w:rsidR="009D5B3A" w:rsidRPr="00616A8B" w:rsidRDefault="00730696" w:rsidP="005C569F">
      <w:pPr>
        <w:pStyle w:val="NumberHanging"/>
        <w:rPr>
          <w:rFonts w:ascii="Montserrat" w:hAnsi="Montserrat"/>
          <w:sz w:val="24"/>
          <w:lang w:val="de-DE"/>
        </w:rPr>
      </w:pPr>
      <w:r w:rsidRPr="00616A8B">
        <w:rPr>
          <w:rFonts w:ascii="Montserrat" w:hAnsi="Montserrat"/>
          <w:sz w:val="24"/>
          <w:lang w:val="de-DE"/>
        </w:rPr>
        <w:t>6)</w:t>
      </w:r>
      <w:r w:rsidR="005C569F" w:rsidRPr="00616A8B">
        <w:rPr>
          <w:rFonts w:ascii="Montserrat" w:hAnsi="Montserrat"/>
          <w:sz w:val="24"/>
          <w:lang w:val="de-DE"/>
        </w:rPr>
        <w:tab/>
      </w:r>
      <w:r w:rsidR="005E0515" w:rsidRPr="00616A8B">
        <w:rPr>
          <w:rFonts w:ascii="Montserrat" w:hAnsi="Montserrat"/>
          <w:sz w:val="24"/>
          <w:lang w:val="de-DE"/>
        </w:rPr>
        <w:t>Grundlage des Gutachtens</w:t>
      </w:r>
      <w:r w:rsidRPr="00616A8B">
        <w:rPr>
          <w:rFonts w:ascii="Montserrat" w:hAnsi="Montserrat"/>
          <w:sz w:val="24"/>
          <w:lang w:val="de-DE"/>
        </w:rPr>
        <w:t>,</w:t>
      </w:r>
      <w:r w:rsidR="005E0515" w:rsidRPr="00616A8B">
        <w:rPr>
          <w:rFonts w:ascii="Montserrat" w:hAnsi="Montserrat"/>
          <w:sz w:val="24"/>
          <w:lang w:val="de-DE"/>
        </w:rPr>
        <w:t xml:space="preserve"> einschließlich anwendbarer Marktdaten</w:t>
      </w:r>
    </w:p>
    <w:p w14:paraId="618D5A4A" w14:textId="7F917D9F" w:rsidR="009D5B3A" w:rsidRPr="00616A8B" w:rsidRDefault="00730696" w:rsidP="005C569F">
      <w:pPr>
        <w:pStyle w:val="NumberHanging"/>
        <w:rPr>
          <w:rFonts w:ascii="Montserrat" w:hAnsi="Montserrat"/>
          <w:sz w:val="24"/>
          <w:lang w:val="de-DE"/>
        </w:rPr>
      </w:pPr>
      <w:r w:rsidRPr="00616A8B">
        <w:rPr>
          <w:rFonts w:ascii="Montserrat" w:hAnsi="Montserrat"/>
          <w:sz w:val="24"/>
          <w:lang w:val="de-DE"/>
        </w:rPr>
        <w:t>7)</w:t>
      </w:r>
      <w:r w:rsidR="005C569F" w:rsidRPr="00616A8B">
        <w:rPr>
          <w:rFonts w:ascii="Montserrat" w:hAnsi="Montserrat"/>
          <w:sz w:val="24"/>
          <w:lang w:val="de-DE"/>
        </w:rPr>
        <w:tab/>
      </w:r>
      <w:r w:rsidR="00DC09CE" w:rsidRPr="00616A8B">
        <w:rPr>
          <w:rFonts w:ascii="Montserrat" w:hAnsi="Montserrat"/>
          <w:sz w:val="24"/>
          <w:lang w:val="de-DE"/>
        </w:rPr>
        <w:t>W</w:t>
      </w:r>
      <w:r w:rsidR="005E0515" w:rsidRPr="00616A8B">
        <w:rPr>
          <w:rFonts w:ascii="Montserrat" w:hAnsi="Montserrat"/>
          <w:sz w:val="24"/>
          <w:lang w:val="de-DE"/>
        </w:rPr>
        <w:t xml:space="preserve">enn es sich bei dem Gutachten nicht um eine Immobilienbewertung handelt, </w:t>
      </w:r>
      <w:r w:rsidR="002719CF" w:rsidRPr="00616A8B">
        <w:rPr>
          <w:rFonts w:ascii="Montserrat" w:hAnsi="Montserrat"/>
          <w:sz w:val="24"/>
          <w:lang w:val="de-DE"/>
        </w:rPr>
        <w:t xml:space="preserve">muss dies </w:t>
      </w:r>
      <w:r w:rsidR="007E5473" w:rsidRPr="00616A8B">
        <w:rPr>
          <w:rFonts w:ascii="Montserrat" w:hAnsi="Montserrat"/>
          <w:sz w:val="24"/>
          <w:lang w:val="de-DE"/>
        </w:rPr>
        <w:t xml:space="preserve">explizit </w:t>
      </w:r>
      <w:r w:rsidR="002719CF" w:rsidRPr="00616A8B">
        <w:rPr>
          <w:rFonts w:ascii="Montserrat" w:hAnsi="Montserrat"/>
          <w:sz w:val="24"/>
          <w:lang w:val="de-DE"/>
        </w:rPr>
        <w:t>angegeben werden</w:t>
      </w:r>
    </w:p>
    <w:p w14:paraId="1B0D97B1" w14:textId="0AD35216" w:rsidR="009D5B3A" w:rsidRPr="00616A8B" w:rsidRDefault="00730696" w:rsidP="005C569F">
      <w:pPr>
        <w:pStyle w:val="NumberHanging"/>
        <w:rPr>
          <w:rFonts w:ascii="Montserrat" w:hAnsi="Montserrat"/>
          <w:sz w:val="24"/>
          <w:lang w:val="de-DE"/>
        </w:rPr>
      </w:pPr>
      <w:r w:rsidRPr="00616A8B">
        <w:rPr>
          <w:rFonts w:ascii="Montserrat" w:hAnsi="Montserrat"/>
          <w:sz w:val="24"/>
          <w:lang w:val="de-DE"/>
        </w:rPr>
        <w:t>8)</w:t>
      </w:r>
      <w:r w:rsidR="005C569F" w:rsidRPr="00616A8B">
        <w:rPr>
          <w:rFonts w:ascii="Montserrat" w:hAnsi="Montserrat"/>
          <w:sz w:val="24"/>
          <w:lang w:val="de-DE"/>
        </w:rPr>
        <w:tab/>
      </w:r>
      <w:r w:rsidR="000B25D1" w:rsidRPr="00616A8B">
        <w:rPr>
          <w:rFonts w:ascii="Montserrat" w:hAnsi="Montserrat"/>
          <w:sz w:val="24"/>
          <w:lang w:val="de-DE"/>
        </w:rPr>
        <w:t xml:space="preserve">Angabe dazu, ob und wann eine </w:t>
      </w:r>
      <w:r w:rsidRPr="00616A8B">
        <w:rPr>
          <w:rFonts w:ascii="Montserrat" w:hAnsi="Montserrat"/>
          <w:sz w:val="24"/>
          <w:lang w:val="de-DE"/>
        </w:rPr>
        <w:t>physi</w:t>
      </w:r>
      <w:r w:rsidR="000B25D1" w:rsidRPr="00616A8B">
        <w:rPr>
          <w:rFonts w:ascii="Montserrat" w:hAnsi="Montserrat"/>
          <w:sz w:val="24"/>
          <w:lang w:val="de-DE"/>
        </w:rPr>
        <w:t>s</w:t>
      </w:r>
      <w:r w:rsidRPr="00616A8B">
        <w:rPr>
          <w:rFonts w:ascii="Montserrat" w:hAnsi="Montserrat"/>
          <w:sz w:val="24"/>
          <w:lang w:val="de-DE"/>
        </w:rPr>
        <w:t>c</w:t>
      </w:r>
      <w:r w:rsidR="000B25D1" w:rsidRPr="00616A8B">
        <w:rPr>
          <w:rFonts w:ascii="Montserrat" w:hAnsi="Montserrat"/>
          <w:sz w:val="24"/>
          <w:lang w:val="de-DE"/>
        </w:rPr>
        <w:t>he Inspek</w:t>
      </w:r>
      <w:r w:rsidRPr="00616A8B">
        <w:rPr>
          <w:rFonts w:ascii="Montserrat" w:hAnsi="Montserrat"/>
          <w:sz w:val="24"/>
          <w:lang w:val="de-DE"/>
        </w:rPr>
        <w:t xml:space="preserve">tion </w:t>
      </w:r>
      <w:r w:rsidR="000B25D1" w:rsidRPr="00616A8B">
        <w:rPr>
          <w:rFonts w:ascii="Montserrat" w:hAnsi="Montserrat"/>
          <w:sz w:val="24"/>
          <w:lang w:val="de-DE"/>
        </w:rPr>
        <w:t>des Äußeren de</w:t>
      </w:r>
      <w:r w:rsidR="007E0A28" w:rsidRPr="00616A8B">
        <w:rPr>
          <w:rFonts w:ascii="Montserrat" w:hAnsi="Montserrat"/>
          <w:sz w:val="24"/>
          <w:lang w:val="de-DE"/>
        </w:rPr>
        <w:t>r Immobilie</w:t>
      </w:r>
      <w:r w:rsidR="000B25D1" w:rsidRPr="00616A8B">
        <w:rPr>
          <w:rFonts w:ascii="Montserrat" w:hAnsi="Montserrat"/>
          <w:sz w:val="24"/>
          <w:lang w:val="de-DE"/>
        </w:rPr>
        <w:t xml:space="preserve"> durchgeführt wurde</w:t>
      </w:r>
    </w:p>
    <w:p w14:paraId="4ED92A56" w14:textId="3B9C6EF8" w:rsidR="00730696" w:rsidRPr="00616A8B" w:rsidRDefault="00730696" w:rsidP="005C569F">
      <w:pPr>
        <w:pStyle w:val="NumberHanging"/>
        <w:rPr>
          <w:rFonts w:ascii="Montserrat" w:hAnsi="Montserrat"/>
          <w:sz w:val="24"/>
          <w:lang w:val="de-DE"/>
        </w:rPr>
      </w:pPr>
      <w:r w:rsidRPr="00616A8B">
        <w:rPr>
          <w:rFonts w:ascii="Montserrat" w:hAnsi="Montserrat"/>
          <w:sz w:val="24"/>
          <w:lang w:val="de-DE"/>
        </w:rPr>
        <w:t>9)</w:t>
      </w:r>
      <w:r w:rsidR="005C569F" w:rsidRPr="00616A8B">
        <w:rPr>
          <w:rFonts w:ascii="Montserrat" w:hAnsi="Montserrat"/>
          <w:sz w:val="24"/>
          <w:lang w:val="de-DE"/>
        </w:rPr>
        <w:tab/>
      </w:r>
      <w:r w:rsidR="00EB6226" w:rsidRPr="00616A8B">
        <w:rPr>
          <w:rFonts w:ascii="Montserrat" w:hAnsi="Montserrat"/>
          <w:sz w:val="24"/>
          <w:lang w:val="de-DE"/>
        </w:rPr>
        <w:t xml:space="preserve">Angabe dazu, ob und wann eine physische Inspektion des </w:t>
      </w:r>
      <w:r w:rsidR="00616A8B">
        <w:rPr>
          <w:rFonts w:ascii="Montserrat" w:hAnsi="Montserrat"/>
          <w:sz w:val="24"/>
          <w:lang w:val="de-DE"/>
        </w:rPr>
        <w:br/>
      </w:r>
      <w:r w:rsidR="00EB6226" w:rsidRPr="00616A8B">
        <w:rPr>
          <w:rFonts w:ascii="Montserrat" w:hAnsi="Montserrat"/>
          <w:sz w:val="24"/>
          <w:lang w:val="de-DE"/>
        </w:rPr>
        <w:t>Inneren de</w:t>
      </w:r>
      <w:r w:rsidR="007E0A28" w:rsidRPr="00616A8B">
        <w:rPr>
          <w:rFonts w:ascii="Montserrat" w:hAnsi="Montserrat"/>
          <w:sz w:val="24"/>
          <w:lang w:val="de-DE"/>
        </w:rPr>
        <w:t>r Immobilie</w:t>
      </w:r>
      <w:r w:rsidR="00EB6226" w:rsidRPr="00616A8B">
        <w:rPr>
          <w:rFonts w:ascii="Montserrat" w:hAnsi="Montserrat"/>
          <w:sz w:val="24"/>
          <w:lang w:val="de-DE"/>
        </w:rPr>
        <w:t xml:space="preserve"> durchgeführt wurde</w:t>
      </w:r>
      <w:r w:rsidR="00616A8B">
        <w:rPr>
          <w:rFonts w:ascii="Montserrat" w:hAnsi="Montserrat"/>
          <w:sz w:val="24"/>
          <w:lang w:val="de-DE"/>
        </w:rPr>
        <w:br/>
      </w:r>
      <w:r w:rsidR="00616A8B">
        <w:rPr>
          <w:rFonts w:ascii="Montserrat" w:hAnsi="Montserrat"/>
          <w:sz w:val="24"/>
          <w:lang w:val="de-DE"/>
        </w:rPr>
        <w:br/>
      </w:r>
    </w:p>
    <w:p w14:paraId="7C3A11CD" w14:textId="0E9A211A" w:rsidR="00730696" w:rsidRPr="00616A8B" w:rsidRDefault="00730696" w:rsidP="005C569F">
      <w:pPr>
        <w:pStyle w:val="NumberHanging"/>
        <w:rPr>
          <w:rFonts w:ascii="Montserrat" w:hAnsi="Montserrat"/>
          <w:sz w:val="24"/>
          <w:lang w:val="de-DE"/>
        </w:rPr>
      </w:pPr>
      <w:r w:rsidRPr="00616A8B">
        <w:rPr>
          <w:rFonts w:ascii="Montserrat" w:hAnsi="Montserrat"/>
          <w:sz w:val="24"/>
          <w:lang w:val="de-DE"/>
        </w:rPr>
        <w:lastRenderedPageBreak/>
        <w:t>10)</w:t>
      </w:r>
      <w:r w:rsidR="00E4144B" w:rsidRPr="00616A8B">
        <w:rPr>
          <w:rFonts w:ascii="Montserrat" w:hAnsi="Montserrat"/>
          <w:sz w:val="24"/>
          <w:lang w:val="de-DE"/>
        </w:rPr>
        <w:tab/>
      </w:r>
      <w:r w:rsidR="00EB6226" w:rsidRPr="00616A8B">
        <w:rPr>
          <w:rFonts w:ascii="Montserrat" w:hAnsi="Montserrat"/>
          <w:sz w:val="24"/>
          <w:lang w:val="de-DE"/>
        </w:rPr>
        <w:t xml:space="preserve">Angabe zu möglicherweise bestehenden Interessenskonflikten aufseiten des </w:t>
      </w:r>
      <w:r w:rsidR="00056323" w:rsidRPr="00616A8B">
        <w:rPr>
          <w:rFonts w:ascii="Montserrat" w:hAnsi="Montserrat"/>
          <w:sz w:val="24"/>
          <w:lang w:val="de-DE"/>
        </w:rPr>
        <w:t>REALTOR®</w:t>
      </w:r>
      <w:r w:rsidR="00EB6226" w:rsidRPr="00616A8B">
        <w:rPr>
          <w:rFonts w:ascii="Montserrat" w:hAnsi="Montserrat"/>
          <w:sz w:val="24"/>
          <w:lang w:val="de-DE"/>
        </w:rPr>
        <w:t>s</w:t>
      </w:r>
      <w:r w:rsidRPr="00616A8B">
        <w:rPr>
          <w:rFonts w:ascii="Montserrat" w:hAnsi="Montserrat"/>
          <w:sz w:val="24"/>
          <w:lang w:val="de-DE"/>
        </w:rPr>
        <w:t xml:space="preserve"> (</w:t>
      </w:r>
      <w:r w:rsidR="000C63AF" w:rsidRPr="00616A8B">
        <w:rPr>
          <w:rFonts w:ascii="Montserrat" w:hAnsi="Montserrat"/>
          <w:sz w:val="24"/>
          <w:lang w:val="de-DE"/>
        </w:rPr>
        <w:t>Geändert</w:t>
      </w:r>
      <w:r w:rsidRPr="00616A8B">
        <w:rPr>
          <w:rFonts w:ascii="Montserrat" w:hAnsi="Montserrat"/>
          <w:sz w:val="24"/>
          <w:lang w:val="de-DE"/>
        </w:rPr>
        <w:t xml:space="preserve"> 1/14)</w:t>
      </w:r>
    </w:p>
    <w:p w14:paraId="3A34E5E5" w14:textId="49F49339" w:rsidR="009D5B3A" w:rsidRPr="00616A8B" w:rsidRDefault="00616A8B" w:rsidP="005C569F">
      <w:pPr>
        <w:pStyle w:val="BulletBod"/>
        <w:rPr>
          <w:rFonts w:ascii="Montserrat" w:hAnsi="Montserrat"/>
          <w:sz w:val="24"/>
          <w:szCs w:val="24"/>
        </w:rPr>
      </w:pPr>
      <w:r w:rsidRPr="000F4FF7">
        <w:rPr>
          <w:rFonts w:ascii="Montserrat" w:hAnsi="Montserrat"/>
          <w:noProof/>
          <w:szCs w:val="22"/>
        </w:rPr>
        <w:drawing>
          <wp:anchor distT="0" distB="0" distL="114300" distR="114300" simplePos="0" relativeHeight="251683840" behindDoc="1" locked="0" layoutInCell="1" allowOverlap="1" wp14:anchorId="4CB54A40" wp14:editId="6A1AA956">
            <wp:simplePos x="0" y="0"/>
            <wp:positionH relativeFrom="margin">
              <wp:posOffset>-546100</wp:posOffset>
            </wp:positionH>
            <wp:positionV relativeFrom="margin">
              <wp:posOffset>-736600</wp:posOffset>
            </wp:positionV>
            <wp:extent cx="7822123" cy="10122408"/>
            <wp:effectExtent l="0" t="0" r="127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C63AF" w:rsidRPr="00616A8B">
        <w:rPr>
          <w:rFonts w:ascii="Montserrat" w:hAnsi="Montserrat"/>
          <w:sz w:val="24"/>
          <w:szCs w:val="24"/>
        </w:rPr>
        <w:t>Praxisstandard</w:t>
      </w:r>
      <w:proofErr w:type="spellEnd"/>
      <w:r w:rsidR="00730696" w:rsidRPr="00616A8B">
        <w:rPr>
          <w:rFonts w:ascii="Montserrat" w:hAnsi="Montserrat"/>
          <w:sz w:val="24"/>
          <w:szCs w:val="24"/>
        </w:rPr>
        <w:t xml:space="preserve"> 11-2</w:t>
      </w:r>
    </w:p>
    <w:p w14:paraId="0D54DCD8" w14:textId="22C0D55A" w:rsidR="00730696" w:rsidRPr="00616A8B" w:rsidRDefault="00EB6226" w:rsidP="002B2B1A">
      <w:pPr>
        <w:pStyle w:val="BulletIndenttext"/>
        <w:rPr>
          <w:rFonts w:ascii="Montserrat" w:hAnsi="Montserrat"/>
          <w:i/>
        </w:rPr>
      </w:pPr>
      <w:r w:rsidRPr="00616A8B">
        <w:rPr>
          <w:rFonts w:ascii="Montserrat" w:hAnsi="Montserrat"/>
          <w:lang w:val="de-DE"/>
        </w:rPr>
        <w:t xml:space="preserve">Die im </w:t>
      </w:r>
      <w:r w:rsidR="00E83D11" w:rsidRPr="00616A8B">
        <w:rPr>
          <w:rFonts w:ascii="Montserrat" w:hAnsi="Montserrat"/>
          <w:lang w:val="de-DE"/>
        </w:rPr>
        <w:t>Ethikkodex</w:t>
      </w:r>
      <w:r w:rsidRPr="00616A8B">
        <w:rPr>
          <w:rFonts w:ascii="Montserrat" w:hAnsi="Montserrat"/>
          <w:lang w:val="de-DE"/>
        </w:rPr>
        <w:t xml:space="preserve"> enthaltenen Verpflichtungen bezüglich anderer Immobilienfachbereiche als der Immobilienbewertung sind in Übereinstimmung mit den Kompetenz- und Praxisstandards auszulegen und anzuwenden, die Klienten und die Öffentlichkeit angesichts der Komplexität der Transaktion und der Verfügbarkeit von fachmännischer Unterstützung vernünftigerweise zum Schutz ihrer Rechte und Interessen benötigen</w:t>
      </w:r>
      <w:r w:rsidR="00730696" w:rsidRPr="00616A8B">
        <w:rPr>
          <w:rFonts w:ascii="Montserrat" w:hAnsi="Montserrat"/>
          <w:lang w:val="de-DE"/>
        </w:rPr>
        <w:t xml:space="preserve">, </w:t>
      </w:r>
      <w:r w:rsidRPr="00616A8B">
        <w:rPr>
          <w:rFonts w:ascii="Montserrat" w:hAnsi="Montserrat"/>
          <w:lang w:val="de-DE"/>
        </w:rPr>
        <w:t>u</w:t>
      </w:r>
      <w:r w:rsidR="007E0A28" w:rsidRPr="00616A8B">
        <w:rPr>
          <w:rFonts w:ascii="Montserrat" w:hAnsi="Montserrat"/>
          <w:lang w:val="de-DE"/>
        </w:rPr>
        <w:t>nd</w:t>
      </w:r>
      <w:r w:rsidR="00730696" w:rsidRPr="00616A8B">
        <w:rPr>
          <w:rFonts w:ascii="Montserrat" w:hAnsi="Montserrat"/>
          <w:lang w:val="de-DE"/>
        </w:rPr>
        <w:t xml:space="preserve"> </w:t>
      </w:r>
      <w:r w:rsidRPr="00616A8B">
        <w:rPr>
          <w:rFonts w:ascii="Montserrat" w:hAnsi="Montserrat"/>
          <w:lang w:val="de-DE"/>
        </w:rPr>
        <w:t xml:space="preserve">in den Fällen, in denen der </w:t>
      </w:r>
      <w:r w:rsidR="00056323" w:rsidRPr="00616A8B">
        <w:rPr>
          <w:rFonts w:ascii="Montserrat" w:hAnsi="Montserrat"/>
          <w:lang w:val="de-DE"/>
        </w:rPr>
        <w:t>REALTOR®</w:t>
      </w:r>
      <w:r w:rsidR="00730696" w:rsidRPr="00616A8B">
        <w:rPr>
          <w:rFonts w:ascii="Montserrat" w:hAnsi="Montserrat"/>
          <w:lang w:val="de-DE"/>
        </w:rPr>
        <w:t xml:space="preserve"> </w:t>
      </w:r>
      <w:r w:rsidRPr="00616A8B">
        <w:rPr>
          <w:rFonts w:ascii="Montserrat" w:hAnsi="Montserrat"/>
          <w:lang w:val="de-DE"/>
        </w:rPr>
        <w:t>als Makler oder Unter</w:t>
      </w:r>
      <w:r w:rsidR="007E0A28" w:rsidRPr="00616A8B">
        <w:rPr>
          <w:rFonts w:ascii="Montserrat" w:hAnsi="Montserrat"/>
          <w:lang w:val="de-DE"/>
        </w:rPr>
        <w:t>makler</w:t>
      </w:r>
      <w:r w:rsidRPr="00616A8B">
        <w:rPr>
          <w:rFonts w:ascii="Montserrat" w:hAnsi="Montserrat"/>
          <w:lang w:val="de-DE"/>
        </w:rPr>
        <w:t xml:space="preserve"> agiert</w:t>
      </w:r>
      <w:r w:rsidR="00730696" w:rsidRPr="00616A8B">
        <w:rPr>
          <w:rFonts w:ascii="Montserrat" w:hAnsi="Montserrat"/>
          <w:lang w:val="de-DE"/>
        </w:rPr>
        <w:t xml:space="preserve">, </w:t>
      </w:r>
      <w:r w:rsidRPr="00616A8B">
        <w:rPr>
          <w:rFonts w:ascii="Montserrat" w:hAnsi="Montserrat"/>
          <w:lang w:val="de-DE"/>
        </w:rPr>
        <w:t>gilt dies für die Verpflichtungen eines Treuhänders</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1/95)</w:t>
      </w:r>
    </w:p>
    <w:p w14:paraId="18BDDE7A" w14:textId="09DE13DF" w:rsidR="009D5B3A" w:rsidRPr="00616A8B" w:rsidRDefault="000C63AF" w:rsidP="005C569F">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11-3</w:t>
      </w:r>
    </w:p>
    <w:p w14:paraId="6D709B17" w14:textId="0B8D26DD" w:rsidR="00730696" w:rsidRPr="00616A8B" w:rsidRDefault="00730696" w:rsidP="002B2B1A">
      <w:pPr>
        <w:pStyle w:val="BulletIndenttext"/>
        <w:rPr>
          <w:rFonts w:ascii="Montserrat" w:hAnsi="Montserrat"/>
        </w:rPr>
      </w:pPr>
      <w:r w:rsidRPr="00616A8B">
        <w:rPr>
          <w:rFonts w:ascii="Montserrat" w:hAnsi="Montserrat"/>
          <w:lang w:val="de-DE"/>
        </w:rPr>
        <w:t>We</w:t>
      </w:r>
      <w:r w:rsidR="0070745B" w:rsidRPr="00616A8B">
        <w:rPr>
          <w:rFonts w:ascii="Montserrat" w:hAnsi="Montserrat"/>
          <w:lang w:val="de-DE"/>
        </w:rPr>
        <w:t>n</w:t>
      </w:r>
      <w:r w:rsidRPr="00616A8B">
        <w:rPr>
          <w:rFonts w:ascii="Montserrat" w:hAnsi="Montserrat"/>
          <w:lang w:val="de-DE"/>
        </w:rPr>
        <w:t xml:space="preserve">n </w:t>
      </w:r>
      <w:r w:rsidR="00056323" w:rsidRPr="00616A8B">
        <w:rPr>
          <w:rFonts w:ascii="Montserrat" w:hAnsi="Montserrat"/>
          <w:lang w:val="de-DE"/>
        </w:rPr>
        <w:t>REALTORS®</w:t>
      </w:r>
      <w:r w:rsidRPr="00616A8B">
        <w:rPr>
          <w:rFonts w:ascii="Montserrat" w:hAnsi="Montserrat"/>
          <w:lang w:val="de-DE"/>
        </w:rPr>
        <w:t xml:space="preserve"> </w:t>
      </w:r>
      <w:r w:rsidR="0070745B" w:rsidRPr="00616A8B">
        <w:rPr>
          <w:rFonts w:ascii="Montserrat" w:hAnsi="Montserrat"/>
          <w:lang w:val="de-DE"/>
        </w:rPr>
        <w:t>Klienten Beratungsdienstleistungen anbieten, die Ratschläge bzw. Beratung gegen Zahlung eines Honorars (nicht einer Provision) umfassen, sind diese Ratschläge bzw. Beratungsleistungen auf objektive Weise zu leisten und das Honorar darf nicht von de</w:t>
      </w:r>
      <w:r w:rsidR="002719CF" w:rsidRPr="00616A8B">
        <w:rPr>
          <w:rFonts w:ascii="Montserrat" w:hAnsi="Montserrat"/>
          <w:lang w:val="de-DE"/>
        </w:rPr>
        <w:t>m</w:t>
      </w:r>
      <w:r w:rsidR="0070745B" w:rsidRPr="00616A8B">
        <w:rPr>
          <w:rFonts w:ascii="Montserrat" w:hAnsi="Montserrat"/>
          <w:lang w:val="de-DE"/>
        </w:rPr>
        <w:t xml:space="preserve"> </w:t>
      </w:r>
      <w:r w:rsidR="007E0A28" w:rsidRPr="00616A8B">
        <w:rPr>
          <w:rFonts w:ascii="Montserrat" w:hAnsi="Montserrat"/>
          <w:lang w:val="de-DE"/>
        </w:rPr>
        <w:t>Gegenstand</w:t>
      </w:r>
      <w:r w:rsidR="0070745B" w:rsidRPr="00616A8B">
        <w:rPr>
          <w:rFonts w:ascii="Montserrat" w:hAnsi="Montserrat"/>
          <w:lang w:val="de-DE"/>
        </w:rPr>
        <w:t xml:space="preserve"> des erteilten Ratschlags bzw. der Beratung abhängen. </w:t>
      </w:r>
      <w:r w:rsidR="00E516F5" w:rsidRPr="00616A8B">
        <w:rPr>
          <w:rFonts w:ascii="Montserrat" w:hAnsi="Montserrat"/>
          <w:lang w:val="de-DE"/>
        </w:rPr>
        <w:t>Wenn zusätzlich zu den Beratungsdienstleistungen auch noch Makler- oder Transaktionsdienstleistungen erbracht werden, kann nach einer vorherigen Vereinbarung zwischen dem Klienten und dem REALTOR® eine zusätzliche Vergütung gezahlt werden.</w:t>
      </w:r>
      <w:r w:rsidRPr="00616A8B">
        <w:rPr>
          <w:rFonts w:ascii="Montserrat" w:hAnsi="Montserrat"/>
          <w:lang w:val="de-DE"/>
        </w:rPr>
        <w:t xml:space="preserve"> </w:t>
      </w:r>
      <w:r w:rsidRPr="00616A8B">
        <w:rPr>
          <w:rFonts w:ascii="Montserrat" w:hAnsi="Montserrat"/>
          <w:i/>
        </w:rPr>
        <w:t>(</w:t>
      </w:r>
      <w:proofErr w:type="spellStart"/>
      <w:r w:rsidR="000C63AF" w:rsidRPr="00616A8B">
        <w:rPr>
          <w:rFonts w:ascii="Montserrat" w:hAnsi="Montserrat"/>
          <w:i/>
        </w:rPr>
        <w:t>Verabschiedet</w:t>
      </w:r>
      <w:proofErr w:type="spellEnd"/>
      <w:r w:rsidRPr="00616A8B">
        <w:rPr>
          <w:rFonts w:ascii="Montserrat" w:hAnsi="Montserrat"/>
          <w:i/>
        </w:rPr>
        <w:t xml:space="preserve"> 1/96)</w:t>
      </w:r>
    </w:p>
    <w:p w14:paraId="4A5D2425" w14:textId="34C0D22F" w:rsidR="009D5B3A" w:rsidRPr="00616A8B" w:rsidRDefault="000C63AF" w:rsidP="005C569F">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11-4</w:t>
      </w:r>
    </w:p>
    <w:p w14:paraId="1661B6CE" w14:textId="6E34F89B" w:rsidR="00730696" w:rsidRPr="00616A8B" w:rsidRDefault="00E516F5" w:rsidP="002B2B1A">
      <w:pPr>
        <w:pStyle w:val="BulletIndenttext"/>
        <w:rPr>
          <w:rFonts w:ascii="Montserrat" w:hAnsi="Montserrat"/>
          <w:i/>
          <w:lang w:val="de-DE"/>
        </w:rPr>
      </w:pPr>
      <w:r w:rsidRPr="00616A8B">
        <w:rPr>
          <w:rFonts w:ascii="Montserrat" w:hAnsi="Montserrat"/>
          <w:lang w:val="de-DE"/>
        </w:rPr>
        <w:t>Die in</w:t>
      </w:r>
      <w:r w:rsidR="00730696" w:rsidRPr="00616A8B">
        <w:rPr>
          <w:rFonts w:ascii="Montserrat" w:hAnsi="Montserrat"/>
          <w:lang w:val="de-DE"/>
        </w:rPr>
        <w:t xml:space="preserve"> </w:t>
      </w:r>
      <w:r w:rsidR="000C63AF" w:rsidRPr="00616A8B">
        <w:rPr>
          <w:rFonts w:ascii="Montserrat" w:hAnsi="Montserrat"/>
          <w:lang w:val="de-DE"/>
        </w:rPr>
        <w:t>Artikel</w:t>
      </w:r>
      <w:r w:rsidR="00730696" w:rsidRPr="00616A8B">
        <w:rPr>
          <w:rFonts w:ascii="Montserrat" w:hAnsi="Montserrat"/>
          <w:lang w:val="de-DE"/>
        </w:rPr>
        <w:t xml:space="preserve"> 11 </w:t>
      </w:r>
      <w:r w:rsidRPr="00616A8B">
        <w:rPr>
          <w:rFonts w:ascii="Montserrat" w:hAnsi="Montserrat"/>
          <w:lang w:val="de-DE"/>
        </w:rPr>
        <w:t xml:space="preserve">enthaltene Kompetenzanforderung bezieht sich auf </w:t>
      </w:r>
      <w:r w:rsidR="0024011E" w:rsidRPr="00616A8B">
        <w:rPr>
          <w:rFonts w:ascii="Montserrat" w:hAnsi="Montserrat"/>
          <w:lang w:val="de-DE"/>
        </w:rPr>
        <w:t xml:space="preserve">die </w:t>
      </w:r>
      <w:r w:rsidRPr="00616A8B">
        <w:rPr>
          <w:rFonts w:ascii="Montserrat" w:hAnsi="Montserrat"/>
          <w:lang w:val="de-DE"/>
        </w:rPr>
        <w:t xml:space="preserve">zwischen </w:t>
      </w:r>
      <w:r w:rsidR="00056323" w:rsidRPr="00616A8B">
        <w:rPr>
          <w:rFonts w:ascii="Montserrat" w:hAnsi="Montserrat"/>
          <w:lang w:val="de-DE"/>
        </w:rPr>
        <w:t>REALTORS®</w:t>
      </w:r>
      <w:r w:rsidRPr="00616A8B">
        <w:rPr>
          <w:rFonts w:ascii="Montserrat" w:hAnsi="Montserrat"/>
          <w:lang w:val="de-DE"/>
        </w:rPr>
        <w:t xml:space="preserve"> u</w:t>
      </w:r>
      <w:r w:rsidR="00730696" w:rsidRPr="00616A8B">
        <w:rPr>
          <w:rFonts w:ascii="Montserrat" w:hAnsi="Montserrat"/>
          <w:lang w:val="de-DE"/>
        </w:rPr>
        <w:t xml:space="preserve">nd </w:t>
      </w:r>
      <w:r w:rsidRPr="00616A8B">
        <w:rPr>
          <w:rFonts w:ascii="Montserrat" w:hAnsi="Montserrat"/>
          <w:lang w:val="de-DE"/>
        </w:rPr>
        <w:t>ihren Klienten bzw. Kunden vertraglich vereinbarte</w:t>
      </w:r>
      <w:r w:rsidR="0024011E" w:rsidRPr="00616A8B">
        <w:rPr>
          <w:rFonts w:ascii="Montserrat" w:hAnsi="Montserrat"/>
          <w:lang w:val="de-DE"/>
        </w:rPr>
        <w:t>n</w:t>
      </w:r>
      <w:r w:rsidRPr="00616A8B">
        <w:rPr>
          <w:rFonts w:ascii="Montserrat" w:hAnsi="Montserrat"/>
          <w:lang w:val="de-DE"/>
        </w:rPr>
        <w:t xml:space="preserve"> Dienstleistungen, die durch den </w:t>
      </w:r>
      <w:r w:rsidR="00E83D11" w:rsidRPr="00616A8B">
        <w:rPr>
          <w:rFonts w:ascii="Montserrat" w:hAnsi="Montserrat"/>
          <w:lang w:val="de-DE"/>
        </w:rPr>
        <w:t>Ethikkodex</w:t>
      </w:r>
      <w:r w:rsidRPr="00616A8B">
        <w:rPr>
          <w:rFonts w:ascii="Montserrat" w:hAnsi="Montserrat"/>
          <w:lang w:val="de-DE"/>
        </w:rPr>
        <w:t xml:space="preserve"> explizit begründete</w:t>
      </w:r>
      <w:r w:rsidR="0024011E" w:rsidRPr="00616A8B">
        <w:rPr>
          <w:rFonts w:ascii="Montserrat" w:hAnsi="Montserrat"/>
          <w:lang w:val="de-DE"/>
        </w:rPr>
        <w:t>n</w:t>
      </w:r>
      <w:r w:rsidRPr="00616A8B">
        <w:rPr>
          <w:rFonts w:ascii="Montserrat" w:hAnsi="Montserrat"/>
          <w:lang w:val="de-DE"/>
        </w:rPr>
        <w:t xml:space="preserve"> Verpflichtungen sowie die durch Gesetze oder Verordnungen vorgeschriebene</w:t>
      </w:r>
      <w:r w:rsidR="0024011E" w:rsidRPr="00616A8B">
        <w:rPr>
          <w:rFonts w:ascii="Montserrat" w:hAnsi="Montserrat"/>
          <w:lang w:val="de-DE"/>
        </w:rPr>
        <w:t>n</w:t>
      </w:r>
      <w:r w:rsidRPr="00616A8B">
        <w:rPr>
          <w:rFonts w:ascii="Montserrat" w:hAnsi="Montserrat"/>
          <w:lang w:val="de-DE"/>
        </w:rPr>
        <w:t xml:space="preserve"> Pflichten.</w:t>
      </w:r>
      <w:r w:rsidR="00730696" w:rsidRPr="00616A8B">
        <w:rPr>
          <w:rFonts w:ascii="Montserrat" w:hAnsi="Montserrat"/>
          <w:lang w:val="de-DE"/>
        </w:rPr>
        <w:t xml:space="preserve"> </w:t>
      </w:r>
      <w:r w:rsidR="00730696" w:rsidRPr="00616A8B">
        <w:rPr>
          <w:rFonts w:ascii="Montserrat" w:hAnsi="Montserrat"/>
          <w:i/>
          <w:lang w:val="de-DE"/>
        </w:rPr>
        <w:t>(</w:t>
      </w:r>
      <w:r w:rsidR="000C63AF" w:rsidRPr="00616A8B">
        <w:rPr>
          <w:rFonts w:ascii="Montserrat" w:hAnsi="Montserrat"/>
          <w:i/>
          <w:lang w:val="de-DE"/>
        </w:rPr>
        <w:t>Verabschiedet</w:t>
      </w:r>
      <w:r w:rsidR="00730696" w:rsidRPr="00616A8B">
        <w:rPr>
          <w:rFonts w:ascii="Montserrat" w:hAnsi="Montserrat"/>
          <w:i/>
          <w:lang w:val="de-DE"/>
        </w:rPr>
        <w:t xml:space="preserve"> 1/02)</w:t>
      </w:r>
    </w:p>
    <w:p w14:paraId="3DAEB63B" w14:textId="4E98B1BE" w:rsidR="00730696" w:rsidRPr="00616A8B" w:rsidRDefault="000C63AF" w:rsidP="005C569F">
      <w:pPr>
        <w:pStyle w:val="SmallSubhead"/>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12</w:t>
      </w:r>
    </w:p>
    <w:p w14:paraId="7291D484" w14:textId="4E3E12A3" w:rsidR="00730696" w:rsidRPr="00616A8B" w:rsidRDefault="00056323" w:rsidP="005C569F">
      <w:pPr>
        <w:rPr>
          <w:rFonts w:ascii="Montserrat" w:hAnsi="Montserrat"/>
          <w:sz w:val="24"/>
        </w:rPr>
      </w:pPr>
      <w:r w:rsidRPr="00616A8B">
        <w:rPr>
          <w:rFonts w:ascii="Montserrat" w:hAnsi="Montserrat"/>
          <w:sz w:val="24"/>
          <w:lang w:val="de-DE"/>
        </w:rPr>
        <w:t>REALTORS®</w:t>
      </w:r>
      <w:r w:rsidR="00730696" w:rsidRPr="00616A8B">
        <w:rPr>
          <w:rFonts w:ascii="Montserrat" w:hAnsi="Montserrat"/>
          <w:sz w:val="24"/>
          <w:lang w:val="de-DE"/>
        </w:rPr>
        <w:t xml:space="preserve"> </w:t>
      </w:r>
      <w:r w:rsidR="000F439F" w:rsidRPr="00616A8B">
        <w:rPr>
          <w:rFonts w:ascii="Montserrat" w:hAnsi="Montserrat"/>
          <w:sz w:val="24"/>
          <w:lang w:val="de-DE"/>
        </w:rPr>
        <w:t xml:space="preserve">müssen in ihrer </w:t>
      </w:r>
      <w:r w:rsidR="007E0A28" w:rsidRPr="00616A8B">
        <w:rPr>
          <w:rFonts w:ascii="Montserrat" w:hAnsi="Montserrat"/>
          <w:sz w:val="24"/>
          <w:lang w:val="de-DE"/>
        </w:rPr>
        <w:t>Immobilienk</w:t>
      </w:r>
      <w:r w:rsidR="000F439F" w:rsidRPr="00616A8B">
        <w:rPr>
          <w:rFonts w:ascii="Montserrat" w:hAnsi="Montserrat"/>
          <w:sz w:val="24"/>
          <w:lang w:val="de-DE"/>
        </w:rPr>
        <w:t>ommunikation</w:t>
      </w:r>
      <w:r w:rsidR="00730696" w:rsidRPr="00616A8B">
        <w:rPr>
          <w:rFonts w:ascii="Montserrat" w:hAnsi="Montserrat"/>
          <w:sz w:val="24"/>
          <w:lang w:val="de-DE"/>
        </w:rPr>
        <w:t xml:space="preserve"> </w:t>
      </w:r>
      <w:r w:rsidR="000F439F" w:rsidRPr="00616A8B">
        <w:rPr>
          <w:rFonts w:ascii="Montserrat" w:hAnsi="Montserrat"/>
          <w:sz w:val="24"/>
          <w:lang w:val="de-DE"/>
        </w:rPr>
        <w:t>ehrlich und wahrheitsgemäß se</w:t>
      </w:r>
      <w:r w:rsidR="000D6A77" w:rsidRPr="00616A8B">
        <w:rPr>
          <w:rFonts w:ascii="Montserrat" w:hAnsi="Montserrat"/>
          <w:sz w:val="24"/>
          <w:lang w:val="de-DE"/>
        </w:rPr>
        <w:t xml:space="preserve">in und in ihrer Werbung, ihrem </w:t>
      </w:r>
      <w:r w:rsidR="000F439F" w:rsidRPr="00616A8B">
        <w:rPr>
          <w:rFonts w:ascii="Montserrat" w:hAnsi="Montserrat"/>
          <w:sz w:val="24"/>
          <w:lang w:val="de-DE"/>
        </w:rPr>
        <w:t>Marketing und anderen Darstellungen ein den tatsächlichen Verhältnissen entsprechendes Bild zeichnen.</w:t>
      </w:r>
      <w:r w:rsidR="00730696" w:rsidRPr="00616A8B">
        <w:rPr>
          <w:rFonts w:ascii="Montserrat" w:hAnsi="Montserrat"/>
          <w:sz w:val="24"/>
          <w:lang w:val="de-DE"/>
        </w:rPr>
        <w:t xml:space="preserve"> </w:t>
      </w:r>
      <w:r w:rsidRPr="00616A8B">
        <w:rPr>
          <w:rFonts w:ascii="Montserrat" w:hAnsi="Montserrat"/>
          <w:sz w:val="24"/>
          <w:lang w:val="de-DE"/>
        </w:rPr>
        <w:t>REALTORS®</w:t>
      </w:r>
      <w:r w:rsidR="00730696" w:rsidRPr="00616A8B">
        <w:rPr>
          <w:rFonts w:ascii="Montserrat" w:hAnsi="Montserrat"/>
          <w:sz w:val="24"/>
          <w:lang w:val="de-DE"/>
        </w:rPr>
        <w:t xml:space="preserve"> </w:t>
      </w:r>
      <w:r w:rsidR="007E0A28" w:rsidRPr="00616A8B">
        <w:rPr>
          <w:rFonts w:ascii="Montserrat" w:hAnsi="Montserrat"/>
          <w:sz w:val="24"/>
          <w:lang w:val="de-DE"/>
        </w:rPr>
        <w:t>müssen Sorge tragen, dass ihr</w:t>
      </w:r>
      <w:r w:rsidR="000F439F" w:rsidRPr="00616A8B">
        <w:rPr>
          <w:rFonts w:ascii="Montserrat" w:hAnsi="Montserrat"/>
          <w:sz w:val="24"/>
          <w:lang w:val="de-DE"/>
        </w:rPr>
        <w:t xml:space="preserve"> Status als professioneller Immobilienmakler in ihrer Werbung, ihrem Marketing und anderen Darstellungen ohne Weiteres ersichtlich ist u</w:t>
      </w:r>
      <w:r w:rsidR="00730696" w:rsidRPr="00616A8B">
        <w:rPr>
          <w:rFonts w:ascii="Montserrat" w:hAnsi="Montserrat"/>
          <w:sz w:val="24"/>
          <w:lang w:val="de-DE"/>
        </w:rPr>
        <w:t xml:space="preserve">nd </w:t>
      </w:r>
      <w:r w:rsidR="000F439F" w:rsidRPr="00616A8B">
        <w:rPr>
          <w:rFonts w:ascii="Montserrat" w:hAnsi="Montserrat"/>
          <w:sz w:val="24"/>
          <w:lang w:val="de-DE"/>
        </w:rPr>
        <w:t>dass die Empfänger jeglicher I</w:t>
      </w:r>
      <w:r w:rsidR="007E0A28" w:rsidRPr="00616A8B">
        <w:rPr>
          <w:rFonts w:ascii="Montserrat" w:hAnsi="Montserrat"/>
          <w:sz w:val="24"/>
          <w:lang w:val="de-DE"/>
        </w:rPr>
        <w:t>mmobilien</w:t>
      </w:r>
      <w:r w:rsidR="000F439F" w:rsidRPr="00616A8B">
        <w:rPr>
          <w:rFonts w:ascii="Montserrat" w:hAnsi="Montserrat"/>
          <w:sz w:val="24"/>
          <w:lang w:val="de-DE"/>
        </w:rPr>
        <w:t xml:space="preserve">kommunikation darauf aufmerksam gemacht werden oder wurden, dass diese Kommunikation von einem </w:t>
      </w:r>
      <w:r w:rsidR="00C76771" w:rsidRPr="00616A8B">
        <w:rPr>
          <w:rFonts w:ascii="Montserrat" w:hAnsi="Montserrat"/>
          <w:sz w:val="24"/>
          <w:lang w:val="de-DE"/>
        </w:rPr>
        <w:t xml:space="preserve">professionellen </w:t>
      </w:r>
      <w:r w:rsidR="000F439F" w:rsidRPr="00616A8B">
        <w:rPr>
          <w:rFonts w:ascii="Montserrat" w:hAnsi="Montserrat"/>
          <w:sz w:val="24"/>
          <w:lang w:val="de-DE"/>
        </w:rPr>
        <w:t>Immobilien</w:t>
      </w:r>
      <w:r w:rsidR="00C76771" w:rsidRPr="00616A8B">
        <w:rPr>
          <w:rFonts w:ascii="Montserrat" w:hAnsi="Montserrat"/>
          <w:sz w:val="24"/>
          <w:lang w:val="de-DE"/>
        </w:rPr>
        <w:t>makler</w:t>
      </w:r>
      <w:r w:rsidR="000F439F" w:rsidRPr="00616A8B">
        <w:rPr>
          <w:rFonts w:ascii="Montserrat" w:hAnsi="Montserrat"/>
          <w:sz w:val="24"/>
          <w:lang w:val="de-DE"/>
        </w:rPr>
        <w:t xml:space="preserve"> stammt</w:t>
      </w:r>
      <w:r w:rsidR="00730696" w:rsidRPr="00616A8B">
        <w:rPr>
          <w:rFonts w:ascii="Montserrat" w:hAnsi="Montserrat"/>
          <w:sz w:val="24"/>
          <w:lang w:val="de-DE"/>
        </w:rPr>
        <w:t xml:space="preserve">. </w:t>
      </w:r>
      <w:r w:rsidR="00730696" w:rsidRPr="00616A8B">
        <w:rPr>
          <w:rFonts w:ascii="Montserrat" w:hAnsi="Montserrat"/>
          <w:i/>
          <w:sz w:val="24"/>
        </w:rPr>
        <w:t>(</w:t>
      </w:r>
      <w:proofErr w:type="spellStart"/>
      <w:r w:rsidR="000C63AF" w:rsidRPr="00616A8B">
        <w:rPr>
          <w:rFonts w:ascii="Montserrat" w:hAnsi="Montserrat"/>
          <w:i/>
          <w:sz w:val="24"/>
        </w:rPr>
        <w:t>Geändert</w:t>
      </w:r>
      <w:proofErr w:type="spellEnd"/>
      <w:r w:rsidR="00730696" w:rsidRPr="00616A8B">
        <w:rPr>
          <w:rFonts w:ascii="Montserrat" w:hAnsi="Montserrat"/>
          <w:i/>
          <w:sz w:val="24"/>
        </w:rPr>
        <w:t xml:space="preserve"> 1/08)</w:t>
      </w:r>
    </w:p>
    <w:p w14:paraId="2D379F50" w14:textId="5A4BD1B2" w:rsidR="009D5B3A" w:rsidRPr="00616A8B" w:rsidRDefault="000C63AF" w:rsidP="00082CCC">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12-1</w:t>
      </w:r>
    </w:p>
    <w:p w14:paraId="4A00C2C0" w14:textId="51577096" w:rsidR="005143F5" w:rsidRPr="00616A8B" w:rsidRDefault="00832970" w:rsidP="005143F5">
      <w:pPr>
        <w:ind w:left="720"/>
        <w:rPr>
          <w:rFonts w:ascii="Montserrat" w:hAnsi="Montserrat"/>
          <w:color w:val="000000"/>
          <w:lang w:val="de-DE"/>
        </w:rPr>
      </w:pPr>
      <w:r w:rsidRPr="00616A8B">
        <w:rPr>
          <w:rFonts w:ascii="Montserrat" w:hAnsi="Montserrat"/>
          <w:lang w:val="de-DE"/>
        </w:rPr>
        <w:t xml:space="preserve">Es sei denn, dass sie keinerlei Vergütung aus irgendeiner Quelle für ihren </w:t>
      </w:r>
      <w:r w:rsidR="00616A8B">
        <w:rPr>
          <w:rFonts w:ascii="Montserrat" w:hAnsi="Montserrat"/>
          <w:lang w:val="de-DE"/>
        </w:rPr>
        <w:br/>
      </w:r>
      <w:r w:rsidRPr="00616A8B">
        <w:rPr>
          <w:rFonts w:ascii="Montserrat" w:hAnsi="Montserrat"/>
          <w:lang w:val="de-DE"/>
        </w:rPr>
        <w:t>Zeitaufwand bzw. ihre Dienste erhalten, können</w:t>
      </w:r>
      <w:r w:rsidR="005143F5" w:rsidRPr="00616A8B">
        <w:rPr>
          <w:rFonts w:ascii="Montserrat" w:hAnsi="Montserrat"/>
          <w:lang w:val="de-DE"/>
        </w:rPr>
        <w:t xml:space="preserve"> </w:t>
      </w:r>
      <w:r w:rsidR="00056323" w:rsidRPr="00616A8B">
        <w:rPr>
          <w:rFonts w:ascii="Montserrat" w:hAnsi="Montserrat"/>
          <w:lang w:val="de-DE"/>
        </w:rPr>
        <w:t>REALTORS®</w:t>
      </w:r>
      <w:r w:rsidR="00730696" w:rsidRPr="00616A8B">
        <w:rPr>
          <w:rFonts w:ascii="Montserrat" w:hAnsi="Montserrat"/>
          <w:lang w:val="de-DE"/>
        </w:rPr>
        <w:t xml:space="preserve"> </w:t>
      </w:r>
      <w:r w:rsidR="00574B05" w:rsidRPr="00616A8B">
        <w:rPr>
          <w:rFonts w:ascii="Montserrat" w:hAnsi="Montserrat"/>
          <w:lang w:val="de-DE"/>
        </w:rPr>
        <w:t xml:space="preserve">in </w:t>
      </w:r>
      <w:r w:rsidR="00C76771" w:rsidRPr="00616A8B">
        <w:rPr>
          <w:rFonts w:ascii="Montserrat" w:hAnsi="Montserrat"/>
          <w:lang w:val="de-DE"/>
        </w:rPr>
        <w:t>ihrer</w:t>
      </w:r>
      <w:r w:rsidR="00574B05" w:rsidRPr="00616A8B">
        <w:rPr>
          <w:rFonts w:ascii="Montserrat" w:hAnsi="Montserrat"/>
          <w:lang w:val="de-DE"/>
        </w:rPr>
        <w:t xml:space="preserve"> </w:t>
      </w:r>
      <w:r w:rsidR="00616A8B">
        <w:rPr>
          <w:rFonts w:ascii="Montserrat" w:hAnsi="Montserrat"/>
          <w:lang w:val="de-DE"/>
        </w:rPr>
        <w:br/>
      </w:r>
      <w:r w:rsidR="00574B05" w:rsidRPr="00616A8B">
        <w:rPr>
          <w:rFonts w:ascii="Montserrat" w:hAnsi="Montserrat"/>
          <w:lang w:val="de-DE"/>
        </w:rPr>
        <w:t>Werbung und anderen Darstellungen den Ausdruck „</w:t>
      </w:r>
      <w:r w:rsidR="002C4E51" w:rsidRPr="00616A8B">
        <w:rPr>
          <w:rFonts w:ascii="Montserrat" w:hAnsi="Montserrat"/>
          <w:lang w:val="de-DE"/>
        </w:rPr>
        <w:t>kostenlos</w:t>
      </w:r>
      <w:r w:rsidR="00574B05" w:rsidRPr="00616A8B">
        <w:rPr>
          <w:rFonts w:ascii="Montserrat" w:hAnsi="Montserrat"/>
          <w:lang w:val="de-DE"/>
        </w:rPr>
        <w:t xml:space="preserve">“ </w:t>
      </w:r>
      <w:r w:rsidR="00616A8B">
        <w:rPr>
          <w:rFonts w:ascii="Montserrat" w:hAnsi="Montserrat"/>
          <w:lang w:val="de-DE"/>
        </w:rPr>
        <w:br/>
      </w:r>
      <w:r w:rsidR="00616A8B">
        <w:rPr>
          <w:rFonts w:ascii="Montserrat" w:hAnsi="Montserrat"/>
          <w:lang w:val="de-DE"/>
        </w:rPr>
        <w:br/>
      </w:r>
      <w:r w:rsidR="00616A8B">
        <w:rPr>
          <w:rFonts w:ascii="Montserrat" w:hAnsi="Montserrat"/>
          <w:lang w:val="de-DE"/>
        </w:rPr>
        <w:br/>
      </w:r>
      <w:r w:rsidR="00616A8B">
        <w:rPr>
          <w:rFonts w:ascii="Montserrat" w:hAnsi="Montserrat"/>
          <w:lang w:val="de-DE"/>
        </w:rPr>
        <w:br/>
      </w:r>
      <w:r w:rsidR="00574B05" w:rsidRPr="00616A8B">
        <w:rPr>
          <w:rFonts w:ascii="Montserrat" w:hAnsi="Montserrat"/>
          <w:lang w:val="de-DE"/>
        </w:rPr>
        <w:lastRenderedPageBreak/>
        <w:t xml:space="preserve">oder ähnliche Begriffe </w:t>
      </w:r>
      <w:r w:rsidRPr="00616A8B">
        <w:rPr>
          <w:rFonts w:ascii="Montserrat" w:hAnsi="Montserrat"/>
          <w:lang w:val="de-DE"/>
        </w:rPr>
        <w:t xml:space="preserve">nur dann </w:t>
      </w:r>
      <w:r w:rsidR="00574B05" w:rsidRPr="00616A8B">
        <w:rPr>
          <w:rFonts w:ascii="Montserrat" w:hAnsi="Montserrat"/>
          <w:lang w:val="de-DE"/>
        </w:rPr>
        <w:t xml:space="preserve">verwenden, </w:t>
      </w:r>
      <w:r w:rsidRPr="00616A8B">
        <w:rPr>
          <w:rFonts w:ascii="Montserrat" w:hAnsi="Montserrat"/>
          <w:lang w:val="de-DE"/>
        </w:rPr>
        <w:t>wenn sie folgende Punkte klar und gut sichtbar offenlegen:</w:t>
      </w:r>
    </w:p>
    <w:p w14:paraId="1A3C21AF" w14:textId="04673443" w:rsidR="005143F5" w:rsidRPr="00616A8B" w:rsidRDefault="005143F5" w:rsidP="003B6597">
      <w:pPr>
        <w:spacing w:after="0"/>
        <w:ind w:left="720"/>
        <w:rPr>
          <w:rFonts w:ascii="Montserrat" w:hAnsi="Montserrat"/>
          <w:color w:val="000000"/>
          <w:lang w:val="de-DE"/>
        </w:rPr>
      </w:pPr>
      <w:r w:rsidRPr="00616A8B">
        <w:rPr>
          <w:rFonts w:ascii="Montserrat" w:hAnsi="Montserrat"/>
          <w:color w:val="C00000"/>
          <w:szCs w:val="22"/>
          <w:u w:val="single"/>
          <w:lang w:val="de-DE"/>
        </w:rPr>
        <w:t xml:space="preserve">1) </w:t>
      </w:r>
      <w:r w:rsidR="00832970" w:rsidRPr="00616A8B">
        <w:rPr>
          <w:rFonts w:ascii="Montserrat" w:hAnsi="Montserrat"/>
          <w:color w:val="C00000"/>
          <w:szCs w:val="22"/>
          <w:u w:val="single"/>
          <w:lang w:val="de-DE"/>
        </w:rPr>
        <w:t>Person, von der sie bezahlt werden bzw. erwarten bezahlt zu werden</w:t>
      </w:r>
      <w:r w:rsidRPr="00616A8B">
        <w:rPr>
          <w:rFonts w:ascii="Montserrat" w:hAnsi="Montserrat"/>
          <w:color w:val="C00000"/>
          <w:szCs w:val="22"/>
          <w:u w:val="single"/>
          <w:lang w:val="de-DE"/>
        </w:rPr>
        <w:t>;</w:t>
      </w:r>
    </w:p>
    <w:p w14:paraId="0FE4F990" w14:textId="104B0BAE" w:rsidR="005143F5" w:rsidRPr="00616A8B" w:rsidRDefault="005143F5" w:rsidP="003B6597">
      <w:pPr>
        <w:spacing w:after="0"/>
        <w:ind w:left="720"/>
        <w:rPr>
          <w:rFonts w:ascii="Montserrat" w:hAnsi="Montserrat"/>
          <w:color w:val="000000"/>
          <w:lang w:val="de-DE"/>
        </w:rPr>
      </w:pPr>
      <w:r w:rsidRPr="00616A8B">
        <w:rPr>
          <w:rFonts w:ascii="Montserrat" w:hAnsi="Montserrat"/>
          <w:color w:val="C00000"/>
          <w:szCs w:val="22"/>
          <w:u w:val="single"/>
          <w:lang w:val="de-DE"/>
        </w:rPr>
        <w:t xml:space="preserve">2) </w:t>
      </w:r>
      <w:r w:rsidR="00832970" w:rsidRPr="00616A8B">
        <w:rPr>
          <w:rFonts w:ascii="Montserrat" w:hAnsi="Montserrat"/>
          <w:color w:val="C00000"/>
          <w:szCs w:val="22"/>
          <w:u w:val="single"/>
          <w:lang w:val="de-DE"/>
        </w:rPr>
        <w:t>Höhe der geleisteten bzw. erwarteten Zahlung</w:t>
      </w:r>
      <w:r w:rsidRPr="00616A8B">
        <w:rPr>
          <w:rFonts w:ascii="Montserrat" w:hAnsi="Montserrat"/>
          <w:color w:val="C00000"/>
          <w:szCs w:val="22"/>
          <w:u w:val="single"/>
          <w:lang w:val="de-DE"/>
        </w:rPr>
        <w:t>;</w:t>
      </w:r>
    </w:p>
    <w:p w14:paraId="5E46CB9F" w14:textId="26C0C596" w:rsidR="005143F5" w:rsidRPr="00616A8B" w:rsidRDefault="005143F5" w:rsidP="003B6597">
      <w:pPr>
        <w:spacing w:after="0"/>
        <w:ind w:left="720"/>
        <w:rPr>
          <w:rFonts w:ascii="Montserrat" w:hAnsi="Montserrat"/>
          <w:color w:val="000000"/>
          <w:lang w:val="de-DE"/>
        </w:rPr>
      </w:pPr>
      <w:r w:rsidRPr="00616A8B">
        <w:rPr>
          <w:rFonts w:ascii="Montserrat" w:hAnsi="Montserrat"/>
          <w:color w:val="C00000"/>
          <w:szCs w:val="22"/>
          <w:u w:val="single"/>
          <w:lang w:val="de-DE"/>
        </w:rPr>
        <w:t xml:space="preserve">3) </w:t>
      </w:r>
      <w:r w:rsidR="00832970" w:rsidRPr="00616A8B">
        <w:rPr>
          <w:rFonts w:ascii="Montserrat" w:hAnsi="Montserrat"/>
          <w:color w:val="C00000"/>
          <w:szCs w:val="22"/>
          <w:u w:val="single"/>
          <w:lang w:val="de-DE"/>
        </w:rPr>
        <w:t>alle mit der Zahlung, dem angebotenen Produkt oder der Dienstleistung in Verbindung stehenden Bedingungen sowie</w:t>
      </w:r>
    </w:p>
    <w:p w14:paraId="1AD1ED2F" w14:textId="6E45987A" w:rsidR="00730696" w:rsidRPr="00616A8B" w:rsidRDefault="005143F5" w:rsidP="00764583">
      <w:pPr>
        <w:pStyle w:val="BulletIndenttext"/>
        <w:spacing w:after="0"/>
        <w:rPr>
          <w:rFonts w:ascii="Montserrat" w:hAnsi="Montserrat"/>
          <w:i/>
          <w:iCs/>
          <w:color w:val="C00000"/>
          <w:u w:val="single"/>
        </w:rPr>
      </w:pPr>
      <w:r w:rsidRPr="00616A8B">
        <w:rPr>
          <w:rFonts w:ascii="Montserrat" w:hAnsi="Montserrat"/>
          <w:color w:val="C00000"/>
          <w:u w:val="single"/>
          <w:lang w:val="de-DE"/>
        </w:rPr>
        <w:t xml:space="preserve">4) </w:t>
      </w:r>
      <w:r w:rsidR="00832970" w:rsidRPr="00616A8B">
        <w:rPr>
          <w:rFonts w:ascii="Montserrat" w:hAnsi="Montserrat"/>
          <w:color w:val="C00000"/>
          <w:u w:val="single"/>
          <w:lang w:val="de-DE"/>
        </w:rPr>
        <w:t>alle anderen Bedingungen in B</w:t>
      </w:r>
      <w:r w:rsidR="00A041F0" w:rsidRPr="00616A8B">
        <w:rPr>
          <w:rFonts w:ascii="Montserrat" w:hAnsi="Montserrat"/>
          <w:color w:val="C00000"/>
          <w:u w:val="single"/>
          <w:lang w:val="de-DE"/>
        </w:rPr>
        <w:t>e</w:t>
      </w:r>
      <w:r w:rsidR="00832970" w:rsidRPr="00616A8B">
        <w:rPr>
          <w:rFonts w:ascii="Montserrat" w:hAnsi="Montserrat"/>
          <w:color w:val="C00000"/>
          <w:u w:val="single"/>
          <w:lang w:val="de-DE"/>
        </w:rPr>
        <w:t>zug auf ihre Vergütung</w:t>
      </w:r>
      <w:r w:rsidRPr="00616A8B">
        <w:rPr>
          <w:rFonts w:ascii="Montserrat" w:hAnsi="Montserrat"/>
          <w:color w:val="C00000"/>
          <w:u w:val="single"/>
          <w:lang w:val="de-DE"/>
        </w:rPr>
        <w:t>. </w:t>
      </w:r>
      <w:r w:rsidRPr="00616A8B">
        <w:rPr>
          <w:rFonts w:ascii="Montserrat" w:hAnsi="Montserrat"/>
          <w:i/>
          <w:iCs/>
          <w:color w:val="C00000"/>
          <w:u w:val="single"/>
        </w:rPr>
        <w:t>(</w:t>
      </w:r>
      <w:proofErr w:type="spellStart"/>
      <w:r w:rsidR="00832970" w:rsidRPr="00616A8B">
        <w:rPr>
          <w:rFonts w:ascii="Montserrat" w:hAnsi="Montserrat"/>
          <w:i/>
          <w:iCs/>
          <w:color w:val="C00000"/>
          <w:u w:val="single"/>
        </w:rPr>
        <w:t>Geändert</w:t>
      </w:r>
      <w:proofErr w:type="spellEnd"/>
      <w:r w:rsidRPr="00616A8B">
        <w:rPr>
          <w:rFonts w:ascii="Montserrat" w:hAnsi="Montserrat"/>
          <w:i/>
          <w:iCs/>
          <w:color w:val="C00000"/>
          <w:u w:val="single"/>
        </w:rPr>
        <w:t xml:space="preserve"> 1/20)</w:t>
      </w:r>
    </w:p>
    <w:p w14:paraId="4F533377" w14:textId="1BDF2B60" w:rsidR="00B7797F" w:rsidRPr="00616A8B" w:rsidRDefault="00616A8B" w:rsidP="00764583">
      <w:pPr>
        <w:pStyle w:val="BulletIndenttext"/>
        <w:spacing w:after="0"/>
        <w:rPr>
          <w:rFonts w:ascii="Montserrat" w:hAnsi="Montserrat"/>
          <w:i/>
        </w:rPr>
      </w:pPr>
      <w:r w:rsidRPr="000F4FF7">
        <w:rPr>
          <w:rFonts w:ascii="Montserrat" w:hAnsi="Montserrat"/>
          <w:noProof/>
        </w:rPr>
        <w:drawing>
          <wp:anchor distT="0" distB="0" distL="114300" distR="114300" simplePos="0" relativeHeight="251685888" behindDoc="1" locked="0" layoutInCell="1" allowOverlap="1" wp14:anchorId="5B8FC143" wp14:editId="0A7D01BF">
            <wp:simplePos x="0" y="0"/>
            <wp:positionH relativeFrom="margin">
              <wp:posOffset>-609600</wp:posOffset>
            </wp:positionH>
            <wp:positionV relativeFrom="margin">
              <wp:posOffset>-736600</wp:posOffset>
            </wp:positionV>
            <wp:extent cx="7822123" cy="10122408"/>
            <wp:effectExtent l="0" t="0" r="1270"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p>
    <w:p w14:paraId="552A8309" w14:textId="2547E11F" w:rsidR="009D5B3A" w:rsidRPr="00616A8B" w:rsidRDefault="000C63AF" w:rsidP="00082CCC">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12-2</w:t>
      </w:r>
    </w:p>
    <w:p w14:paraId="5548C3C6" w14:textId="1BA0746C" w:rsidR="002B2B1A" w:rsidRPr="00616A8B" w:rsidRDefault="002B2B1A" w:rsidP="002B2B1A">
      <w:pPr>
        <w:pStyle w:val="BulletIndenttext"/>
        <w:rPr>
          <w:rFonts w:ascii="Montserrat" w:hAnsi="Montserrat"/>
        </w:rPr>
      </w:pPr>
      <w:r w:rsidRPr="00616A8B">
        <w:rPr>
          <w:rFonts w:ascii="Montserrat" w:hAnsi="Montserrat"/>
        </w:rPr>
        <w:t xml:space="preserve">(Neu </w:t>
      </w:r>
      <w:proofErr w:type="spellStart"/>
      <w:r w:rsidRPr="00616A8B">
        <w:rPr>
          <w:rFonts w:ascii="Montserrat" w:hAnsi="Montserrat"/>
        </w:rPr>
        <w:t>nummeriert</w:t>
      </w:r>
      <w:proofErr w:type="spellEnd"/>
      <w:r w:rsidRPr="00616A8B">
        <w:rPr>
          <w:rFonts w:ascii="Montserrat" w:hAnsi="Montserrat"/>
        </w:rPr>
        <w:t xml:space="preserve"> </w:t>
      </w:r>
      <w:proofErr w:type="spellStart"/>
      <w:r w:rsidRPr="00616A8B">
        <w:rPr>
          <w:rFonts w:ascii="Montserrat" w:hAnsi="Montserrat"/>
        </w:rPr>
        <w:t>als</w:t>
      </w:r>
      <w:proofErr w:type="spellEnd"/>
      <w:r w:rsidRPr="00616A8B">
        <w:rPr>
          <w:rFonts w:ascii="Montserrat" w:hAnsi="Montserrat"/>
        </w:rPr>
        <w:t xml:space="preserve"> </w:t>
      </w:r>
      <w:proofErr w:type="spellStart"/>
      <w:r w:rsidRPr="00616A8B">
        <w:rPr>
          <w:rFonts w:ascii="Montserrat" w:hAnsi="Montserrat"/>
        </w:rPr>
        <w:t>Praxisstandard</w:t>
      </w:r>
      <w:proofErr w:type="spellEnd"/>
      <w:r w:rsidRPr="00616A8B">
        <w:rPr>
          <w:rFonts w:ascii="Montserrat" w:hAnsi="Montserrat"/>
        </w:rPr>
        <w:t xml:space="preserve"> 12-1 1/20)</w:t>
      </w:r>
    </w:p>
    <w:p w14:paraId="0CE8778C" w14:textId="3CF55896" w:rsidR="009D5B3A" w:rsidRPr="00616A8B" w:rsidRDefault="000C63AF" w:rsidP="00082CCC">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12-3</w:t>
      </w:r>
    </w:p>
    <w:p w14:paraId="7383C7E5" w14:textId="39903ECE" w:rsidR="00730696" w:rsidRPr="00616A8B" w:rsidRDefault="005C5362" w:rsidP="002B2B1A">
      <w:pPr>
        <w:pStyle w:val="BulletIndenttext"/>
        <w:rPr>
          <w:rFonts w:ascii="Montserrat" w:hAnsi="Montserrat"/>
          <w:i/>
        </w:rPr>
      </w:pPr>
      <w:r w:rsidRPr="00616A8B">
        <w:rPr>
          <w:rFonts w:ascii="Montserrat" w:hAnsi="Montserrat"/>
          <w:lang w:val="de-DE"/>
        </w:rPr>
        <w:t>Das Anbieten</w:t>
      </w:r>
      <w:r w:rsidR="002C4E51" w:rsidRPr="00616A8B">
        <w:rPr>
          <w:rFonts w:ascii="Montserrat" w:hAnsi="Montserrat"/>
          <w:lang w:val="de-DE"/>
        </w:rPr>
        <w:t xml:space="preserve"> von Prämien, Preisen, Warenrabatten oder anderen Anreizen für die Vermarktung, den Verkauf, den Kauf oder die Ver- bzw. Anmietung </w:t>
      </w:r>
      <w:r w:rsidRPr="00616A8B">
        <w:rPr>
          <w:rFonts w:ascii="Montserrat" w:hAnsi="Montserrat"/>
          <w:lang w:val="de-DE"/>
        </w:rPr>
        <w:t xml:space="preserve">ist </w:t>
      </w:r>
      <w:r w:rsidR="002C4E51" w:rsidRPr="00616A8B">
        <w:rPr>
          <w:rFonts w:ascii="Montserrat" w:hAnsi="Montserrat"/>
          <w:lang w:val="de-DE"/>
        </w:rPr>
        <w:t xml:space="preserve">an sich nicht ethisch </w:t>
      </w:r>
      <w:r w:rsidRPr="00616A8B">
        <w:rPr>
          <w:rFonts w:ascii="Montserrat" w:hAnsi="Montserrat"/>
          <w:lang w:val="de-DE"/>
        </w:rPr>
        <w:t>bedenklich</w:t>
      </w:r>
      <w:r w:rsidR="002C4E51" w:rsidRPr="00616A8B">
        <w:rPr>
          <w:rFonts w:ascii="Montserrat" w:hAnsi="Montserrat"/>
          <w:lang w:val="de-DE"/>
        </w:rPr>
        <w:t xml:space="preserve">, selbst dann nicht, wenn der Erhalt dieses Vorteils von der Vermarktung, dem Verkauf, dem Kauf oder der Ver- bzw. Anmietung durch den das Angebot unterbreitenden </w:t>
      </w:r>
      <w:r w:rsidR="00056323" w:rsidRPr="00616A8B">
        <w:rPr>
          <w:rFonts w:ascii="Montserrat" w:hAnsi="Montserrat"/>
          <w:lang w:val="de-DE"/>
        </w:rPr>
        <w:t>REALTOR®</w:t>
      </w:r>
      <w:r w:rsidR="00730696" w:rsidRPr="00616A8B">
        <w:rPr>
          <w:rFonts w:ascii="Montserrat" w:hAnsi="Montserrat"/>
          <w:lang w:val="de-DE"/>
        </w:rPr>
        <w:t xml:space="preserve"> </w:t>
      </w:r>
      <w:r w:rsidR="002C4E51" w:rsidRPr="00616A8B">
        <w:rPr>
          <w:rFonts w:ascii="Montserrat" w:hAnsi="Montserrat"/>
          <w:lang w:val="de-DE"/>
        </w:rPr>
        <w:t>abhängt.</w:t>
      </w:r>
      <w:r w:rsidR="00730696" w:rsidRPr="00616A8B">
        <w:rPr>
          <w:rFonts w:ascii="Montserrat" w:hAnsi="Montserrat"/>
          <w:lang w:val="de-DE"/>
        </w:rPr>
        <w:t xml:space="preserve"> </w:t>
      </w:r>
      <w:r w:rsidR="00056323" w:rsidRPr="00616A8B">
        <w:rPr>
          <w:rFonts w:ascii="Montserrat" w:hAnsi="Montserrat"/>
          <w:lang w:val="de-DE"/>
        </w:rPr>
        <w:t>REALTORS®</w:t>
      </w:r>
      <w:r w:rsidR="00730696" w:rsidRPr="00616A8B">
        <w:rPr>
          <w:rFonts w:ascii="Montserrat" w:hAnsi="Montserrat"/>
          <w:lang w:val="de-DE"/>
        </w:rPr>
        <w:t xml:space="preserve"> m</w:t>
      </w:r>
      <w:r w:rsidR="007451BC" w:rsidRPr="00616A8B">
        <w:rPr>
          <w:rFonts w:ascii="Montserrat" w:hAnsi="Montserrat"/>
          <w:lang w:val="de-DE"/>
        </w:rPr>
        <w:t>üssen jedoch hinsichtlich solcher Werbung bzw. anderen öffentlichen oder privaten Darstellungen dieser Art Sorgfalt und Offenheit walten lassen, damit jegliche an dem Angebot des REALTOR®</w:t>
      </w:r>
      <w:r w:rsidR="00056323" w:rsidRPr="00616A8B">
        <w:rPr>
          <w:rFonts w:ascii="Montserrat" w:hAnsi="Montserrat"/>
          <w:lang w:val="de-DE"/>
        </w:rPr>
        <w:t>s</w:t>
      </w:r>
      <w:r w:rsidR="00730696" w:rsidRPr="00616A8B">
        <w:rPr>
          <w:rFonts w:ascii="Montserrat" w:hAnsi="Montserrat"/>
          <w:lang w:val="de-DE"/>
        </w:rPr>
        <w:t xml:space="preserve"> </w:t>
      </w:r>
      <w:r w:rsidR="007451BC" w:rsidRPr="00616A8B">
        <w:rPr>
          <w:rFonts w:ascii="Montserrat" w:hAnsi="Montserrat"/>
          <w:lang w:val="de-DE"/>
        </w:rPr>
        <w:t xml:space="preserve">interessierte Partei im Vorhinein eine klare, umfassende Vorstellung von den Bedingungen dieses Angebots hat. Das Angebot eines Anreizes für die Aufnahme einer Geschäftsbeziehung unterliegt den durch nationales Recht auferlegten Beschränkungen sowie den durch </w:t>
      </w:r>
      <w:r w:rsidR="002F6F67" w:rsidRPr="00616A8B">
        <w:rPr>
          <w:rFonts w:ascii="Montserrat" w:hAnsi="Montserrat"/>
          <w:lang w:val="de-DE"/>
        </w:rPr>
        <w:t xml:space="preserve">jegliche </w:t>
      </w:r>
      <w:r w:rsidR="007451BC" w:rsidRPr="00616A8B">
        <w:rPr>
          <w:rFonts w:ascii="Montserrat" w:hAnsi="Montserrat"/>
          <w:lang w:val="de-DE"/>
        </w:rPr>
        <w:t>anwendbare</w:t>
      </w:r>
      <w:r w:rsidR="002F6F67" w:rsidRPr="00616A8B">
        <w:rPr>
          <w:rFonts w:ascii="Montserrat" w:hAnsi="Montserrat"/>
          <w:lang w:val="de-DE"/>
        </w:rPr>
        <w:t>n</w:t>
      </w:r>
      <w:r w:rsidR="007451BC" w:rsidRPr="00616A8B">
        <w:rPr>
          <w:rFonts w:ascii="Montserrat" w:hAnsi="Montserrat"/>
          <w:lang w:val="de-DE"/>
        </w:rPr>
        <w:t xml:space="preserve"> Praxisstandards auferlegte</w:t>
      </w:r>
      <w:r w:rsidR="002F6F67" w:rsidRPr="00616A8B">
        <w:rPr>
          <w:rFonts w:ascii="Montserrat" w:hAnsi="Montserrat"/>
          <w:lang w:val="de-DE"/>
        </w:rPr>
        <w:t>n</w:t>
      </w:r>
      <w:r w:rsidR="007451BC" w:rsidRPr="00616A8B">
        <w:rPr>
          <w:rFonts w:ascii="Montserrat" w:hAnsi="Montserrat"/>
          <w:lang w:val="de-DE"/>
        </w:rPr>
        <w:t xml:space="preserve"> ethischen Verpflichtungen</w:t>
      </w:r>
      <w:r w:rsidR="002F6F67" w:rsidRPr="00616A8B">
        <w:rPr>
          <w:rFonts w:ascii="Montserrat" w:hAnsi="Montserrat"/>
          <w:lang w:val="de-DE"/>
        </w:rPr>
        <w:t>.</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1/95)</w:t>
      </w:r>
    </w:p>
    <w:p w14:paraId="049836BE" w14:textId="41174E9B" w:rsidR="009D5B3A" w:rsidRPr="00616A8B" w:rsidRDefault="000C63AF" w:rsidP="00082CCC">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12-4</w:t>
      </w:r>
    </w:p>
    <w:p w14:paraId="73D4C18B" w14:textId="06EA01B7" w:rsidR="00730696" w:rsidRPr="00616A8B" w:rsidRDefault="00056323" w:rsidP="002B2B1A">
      <w:pPr>
        <w:pStyle w:val="BulletIndenttext"/>
        <w:rPr>
          <w:rFonts w:ascii="Montserrat" w:hAnsi="Montserrat"/>
          <w:i/>
        </w:rPr>
      </w:pPr>
      <w:r w:rsidRPr="00616A8B">
        <w:rPr>
          <w:rFonts w:ascii="Montserrat" w:hAnsi="Montserrat"/>
          <w:lang w:val="de-DE"/>
        </w:rPr>
        <w:t>REALTORS®</w:t>
      </w:r>
      <w:r w:rsidR="00730696" w:rsidRPr="00616A8B">
        <w:rPr>
          <w:rFonts w:ascii="Montserrat" w:hAnsi="Montserrat"/>
          <w:lang w:val="de-DE"/>
        </w:rPr>
        <w:t xml:space="preserve"> </w:t>
      </w:r>
      <w:r w:rsidR="00E162FE" w:rsidRPr="00616A8B">
        <w:rPr>
          <w:rFonts w:ascii="Montserrat" w:hAnsi="Montserrat"/>
          <w:lang w:val="de-DE"/>
        </w:rPr>
        <w:t>dürfen Immobilienobjekte nur aufgrund einer entsprechenden Befugnis zum Verkauf bzw. zur Vermietung anbieten oder bewerben.</w:t>
      </w:r>
      <w:r w:rsidR="00730696" w:rsidRPr="00616A8B">
        <w:rPr>
          <w:rFonts w:ascii="Montserrat" w:hAnsi="Montserrat"/>
          <w:lang w:val="de-DE"/>
        </w:rPr>
        <w:t xml:space="preserve"> Wen</w:t>
      </w:r>
      <w:r w:rsidR="00E162FE" w:rsidRPr="00616A8B">
        <w:rPr>
          <w:rFonts w:ascii="Montserrat" w:hAnsi="Montserrat"/>
          <w:lang w:val="de-DE"/>
        </w:rPr>
        <w:t>n</w:t>
      </w:r>
      <w:r w:rsidR="00730696" w:rsidRPr="00616A8B">
        <w:rPr>
          <w:rFonts w:ascii="Montserrat" w:hAnsi="Montserrat"/>
          <w:lang w:val="de-DE"/>
        </w:rPr>
        <w:t xml:space="preserve"> </w:t>
      </w:r>
      <w:r w:rsidRPr="00616A8B">
        <w:rPr>
          <w:rFonts w:ascii="Montserrat" w:hAnsi="Montserrat"/>
          <w:lang w:val="de-DE"/>
        </w:rPr>
        <w:t>REALTORS®</w:t>
      </w:r>
      <w:r w:rsidR="00730696" w:rsidRPr="00616A8B">
        <w:rPr>
          <w:rFonts w:ascii="Montserrat" w:hAnsi="Montserrat"/>
          <w:lang w:val="de-DE"/>
        </w:rPr>
        <w:t xml:space="preserve"> </w:t>
      </w:r>
      <w:r w:rsidR="00E162FE" w:rsidRPr="00616A8B">
        <w:rPr>
          <w:rFonts w:ascii="Montserrat" w:hAnsi="Montserrat"/>
          <w:lang w:val="de-DE"/>
        </w:rPr>
        <w:t>als vermarktende Makler oder Unter</w:t>
      </w:r>
      <w:r w:rsidR="00C76771" w:rsidRPr="00616A8B">
        <w:rPr>
          <w:rFonts w:ascii="Montserrat" w:hAnsi="Montserrat"/>
          <w:lang w:val="de-DE"/>
        </w:rPr>
        <w:t>makler</w:t>
      </w:r>
      <w:r w:rsidR="00E162FE" w:rsidRPr="00616A8B">
        <w:rPr>
          <w:rFonts w:ascii="Montserrat" w:hAnsi="Montserrat"/>
          <w:lang w:val="de-DE"/>
        </w:rPr>
        <w:t xml:space="preserve"> tätig sind, dürfen diese keinen anderen als den mit dem Verkäufer/Vermieter vereinbarten Preis nennen.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1/93)</w:t>
      </w:r>
    </w:p>
    <w:p w14:paraId="59AA316E" w14:textId="547B004D" w:rsidR="009D5B3A" w:rsidRPr="00616A8B" w:rsidRDefault="000C63AF" w:rsidP="00082CCC">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12-5</w:t>
      </w:r>
    </w:p>
    <w:p w14:paraId="7D8C67B4" w14:textId="42C2518F" w:rsidR="00730696" w:rsidRPr="00616A8B" w:rsidRDefault="00056323" w:rsidP="002B2B1A">
      <w:pPr>
        <w:pStyle w:val="BulletIndenttext"/>
        <w:rPr>
          <w:rFonts w:ascii="Montserrat" w:hAnsi="Montserrat"/>
          <w:i/>
        </w:rPr>
      </w:pPr>
      <w:r w:rsidRPr="00616A8B">
        <w:rPr>
          <w:rFonts w:ascii="Montserrat" w:hAnsi="Montserrat"/>
          <w:lang w:val="de-DE"/>
        </w:rPr>
        <w:t>REALTORS®</w:t>
      </w:r>
      <w:r w:rsidR="00730696" w:rsidRPr="00616A8B">
        <w:rPr>
          <w:rFonts w:ascii="Montserrat" w:hAnsi="Montserrat"/>
          <w:lang w:val="de-DE"/>
        </w:rPr>
        <w:t xml:space="preserve"> </w:t>
      </w:r>
      <w:r w:rsidR="00873D35" w:rsidRPr="00616A8B">
        <w:rPr>
          <w:rFonts w:ascii="Montserrat" w:hAnsi="Montserrat"/>
          <w:lang w:val="de-DE"/>
        </w:rPr>
        <w:t>dürfen keine Werbung schalten oder zulassen, das</w:t>
      </w:r>
      <w:r w:rsidR="0087167C" w:rsidRPr="00616A8B">
        <w:rPr>
          <w:rFonts w:ascii="Montserrat" w:hAnsi="Montserrat"/>
          <w:lang w:val="de-DE"/>
        </w:rPr>
        <w:t>s</w:t>
      </w:r>
      <w:r w:rsidR="00873D35" w:rsidRPr="00616A8B">
        <w:rPr>
          <w:rFonts w:ascii="Montserrat" w:hAnsi="Montserrat"/>
          <w:lang w:val="de-DE"/>
        </w:rPr>
        <w:t xml:space="preserve"> eine andere mit ihnen verbundene oder von ihnen beschäftigte Person Immobiliendienstleistungen oder vermarktete Immobilien in irgendeinem Medium </w:t>
      </w:r>
      <w:r w:rsidR="00730696" w:rsidRPr="00616A8B">
        <w:rPr>
          <w:rFonts w:ascii="Montserrat" w:hAnsi="Montserrat"/>
          <w:lang w:val="de-DE"/>
        </w:rPr>
        <w:t>(</w:t>
      </w:r>
      <w:r w:rsidR="00873D35" w:rsidRPr="00616A8B">
        <w:rPr>
          <w:rFonts w:ascii="Montserrat" w:hAnsi="Montserrat"/>
          <w:lang w:val="de-DE"/>
        </w:rPr>
        <w:t xml:space="preserve">z. B. </w:t>
      </w:r>
      <w:r w:rsidR="00730696" w:rsidRPr="00616A8B">
        <w:rPr>
          <w:rFonts w:ascii="Montserrat" w:hAnsi="Montserrat"/>
          <w:lang w:val="de-DE"/>
        </w:rPr>
        <w:t>ele</w:t>
      </w:r>
      <w:r w:rsidR="00873D35" w:rsidRPr="00616A8B">
        <w:rPr>
          <w:rFonts w:ascii="Montserrat" w:hAnsi="Montserrat"/>
          <w:lang w:val="de-DE"/>
        </w:rPr>
        <w:t>k</w:t>
      </w:r>
      <w:r w:rsidR="00730696" w:rsidRPr="00616A8B">
        <w:rPr>
          <w:rFonts w:ascii="Montserrat" w:hAnsi="Montserrat"/>
          <w:lang w:val="de-DE"/>
        </w:rPr>
        <w:t>troni</w:t>
      </w:r>
      <w:r w:rsidR="00873D35" w:rsidRPr="00616A8B">
        <w:rPr>
          <w:rFonts w:ascii="Montserrat" w:hAnsi="Montserrat"/>
          <w:lang w:val="de-DE"/>
        </w:rPr>
        <w:t>s</w:t>
      </w:r>
      <w:r w:rsidR="00730696" w:rsidRPr="00616A8B">
        <w:rPr>
          <w:rFonts w:ascii="Montserrat" w:hAnsi="Montserrat"/>
          <w:lang w:val="de-DE"/>
        </w:rPr>
        <w:t>c</w:t>
      </w:r>
      <w:r w:rsidR="00873D35" w:rsidRPr="00616A8B">
        <w:rPr>
          <w:rFonts w:ascii="Montserrat" w:hAnsi="Montserrat"/>
          <w:lang w:val="de-DE"/>
        </w:rPr>
        <w:t>h, Druck, R</w:t>
      </w:r>
      <w:r w:rsidR="00730696" w:rsidRPr="00616A8B">
        <w:rPr>
          <w:rFonts w:ascii="Montserrat" w:hAnsi="Montserrat"/>
          <w:lang w:val="de-DE"/>
        </w:rPr>
        <w:t xml:space="preserve">adio, </w:t>
      </w:r>
      <w:r w:rsidR="00873D35" w:rsidRPr="00616A8B">
        <w:rPr>
          <w:rFonts w:ascii="Montserrat" w:hAnsi="Montserrat"/>
          <w:lang w:val="de-DE"/>
        </w:rPr>
        <w:t>TV</w:t>
      </w:r>
      <w:r w:rsidR="00730696" w:rsidRPr="00616A8B">
        <w:rPr>
          <w:rFonts w:ascii="Montserrat" w:hAnsi="Montserrat"/>
          <w:lang w:val="de-DE"/>
        </w:rPr>
        <w:t xml:space="preserve"> etc.) </w:t>
      </w:r>
      <w:r w:rsidR="00873D35" w:rsidRPr="00616A8B">
        <w:rPr>
          <w:rFonts w:ascii="Montserrat" w:hAnsi="Montserrat"/>
          <w:lang w:val="de-DE"/>
        </w:rPr>
        <w:t>bewirbt, ohne den Namen der Firma des REALTOR®</w:t>
      </w:r>
      <w:r w:rsidRPr="00616A8B">
        <w:rPr>
          <w:rFonts w:ascii="Montserrat" w:hAnsi="Montserrat"/>
          <w:lang w:val="de-DE"/>
        </w:rPr>
        <w:t>s</w:t>
      </w:r>
      <w:r w:rsidR="00873D35" w:rsidRPr="00616A8B">
        <w:rPr>
          <w:rFonts w:ascii="Montserrat" w:hAnsi="Montserrat"/>
          <w:lang w:val="de-DE"/>
        </w:rPr>
        <w:t xml:space="preserve"> auf eine angemessene und leicht ersichtliche Art und Weise bzw. bei elektronischer Werbung durch einen Link zu einer Seite mit den erforderlichen Informationen anzugeben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11/86, </w:t>
      </w:r>
      <w:proofErr w:type="spellStart"/>
      <w:r w:rsidR="000D6A77" w:rsidRPr="00616A8B">
        <w:rPr>
          <w:rFonts w:ascii="Montserrat" w:hAnsi="Montserrat"/>
          <w:i/>
        </w:rPr>
        <w:t>g</w:t>
      </w:r>
      <w:r w:rsidR="000C63AF" w:rsidRPr="00616A8B">
        <w:rPr>
          <w:rFonts w:ascii="Montserrat" w:hAnsi="Montserrat"/>
          <w:i/>
        </w:rPr>
        <w:t>eändert</w:t>
      </w:r>
      <w:proofErr w:type="spellEnd"/>
      <w:r w:rsidR="00730696" w:rsidRPr="00616A8B">
        <w:rPr>
          <w:rFonts w:ascii="Montserrat" w:hAnsi="Montserrat"/>
          <w:i/>
        </w:rPr>
        <w:t xml:space="preserve"> 1/16)</w:t>
      </w:r>
    </w:p>
    <w:p w14:paraId="6F10382C" w14:textId="39468674" w:rsidR="009D5B3A" w:rsidRPr="00616A8B" w:rsidRDefault="000C63AF" w:rsidP="00082CCC">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12-6</w:t>
      </w:r>
    </w:p>
    <w:p w14:paraId="790FADC2" w14:textId="19BDD8A3" w:rsidR="00730696" w:rsidRPr="00616A8B" w:rsidRDefault="00396EAF" w:rsidP="002B2B1A">
      <w:pPr>
        <w:pStyle w:val="BulletIndenttext"/>
        <w:rPr>
          <w:rFonts w:ascii="Montserrat" w:hAnsi="Montserrat"/>
        </w:rPr>
      </w:pPr>
      <w:r w:rsidRPr="00616A8B">
        <w:rPr>
          <w:rFonts w:ascii="Montserrat" w:hAnsi="Montserrat"/>
          <w:lang w:val="de-DE"/>
        </w:rPr>
        <w:t xml:space="preserve">Wenn </w:t>
      </w:r>
      <w:r w:rsidR="00056323" w:rsidRPr="00616A8B">
        <w:rPr>
          <w:rFonts w:ascii="Montserrat" w:hAnsi="Montserrat"/>
          <w:lang w:val="de-DE"/>
        </w:rPr>
        <w:t>REALTORS®</w:t>
      </w:r>
      <w:r w:rsidRPr="00616A8B">
        <w:rPr>
          <w:rFonts w:ascii="Montserrat" w:hAnsi="Montserrat"/>
          <w:lang w:val="de-DE"/>
        </w:rPr>
        <w:t xml:space="preserve"> nicht vermarktete Immobilien zum Verkauf bzw. zur Vermietung bewerben, an denen </w:t>
      </w:r>
      <w:r w:rsidR="00D272D7" w:rsidRPr="00616A8B">
        <w:rPr>
          <w:rFonts w:ascii="Montserrat" w:hAnsi="Montserrat"/>
          <w:lang w:val="de-DE"/>
        </w:rPr>
        <w:t xml:space="preserve">sie </w:t>
      </w:r>
      <w:r w:rsidRPr="00616A8B">
        <w:rPr>
          <w:rFonts w:ascii="Montserrat" w:hAnsi="Montserrat"/>
          <w:lang w:val="de-DE"/>
        </w:rPr>
        <w:t xml:space="preserve">einen Eigentumsanteil haben, müssen </w:t>
      </w:r>
      <w:r w:rsidR="009329FD" w:rsidRPr="00616A8B">
        <w:rPr>
          <w:rFonts w:ascii="Montserrat" w:hAnsi="Montserrat"/>
          <w:lang w:val="de-DE"/>
        </w:rPr>
        <w:t xml:space="preserve">sie </w:t>
      </w:r>
      <w:r w:rsidRPr="00616A8B">
        <w:rPr>
          <w:rFonts w:ascii="Montserrat" w:hAnsi="Montserrat"/>
          <w:lang w:val="de-DE"/>
        </w:rPr>
        <w:t xml:space="preserve">ihren Status </w:t>
      </w:r>
      <w:r w:rsidR="00616A8B">
        <w:rPr>
          <w:rFonts w:ascii="Montserrat" w:hAnsi="Montserrat"/>
          <w:lang w:val="de-DE"/>
        </w:rPr>
        <w:br/>
      </w:r>
      <w:r w:rsidRPr="00616A8B">
        <w:rPr>
          <w:rFonts w:ascii="Montserrat" w:hAnsi="Montserrat"/>
          <w:lang w:val="de-DE"/>
        </w:rPr>
        <w:t xml:space="preserve">als Eigentümer/Vermieter sowie als </w:t>
      </w:r>
      <w:r w:rsidR="00056323" w:rsidRPr="00616A8B">
        <w:rPr>
          <w:rFonts w:ascii="Montserrat" w:hAnsi="Montserrat"/>
          <w:lang w:val="de-DE"/>
        </w:rPr>
        <w:t>REALTORS®</w:t>
      </w:r>
      <w:r w:rsidR="00730696" w:rsidRPr="00616A8B">
        <w:rPr>
          <w:rFonts w:ascii="Montserrat" w:hAnsi="Montserrat"/>
          <w:lang w:val="de-DE"/>
        </w:rPr>
        <w:t xml:space="preserve"> o</w:t>
      </w:r>
      <w:r w:rsidRPr="00616A8B">
        <w:rPr>
          <w:rFonts w:ascii="Montserrat" w:hAnsi="Montserrat"/>
          <w:lang w:val="de-DE"/>
        </w:rPr>
        <w:t>de</w:t>
      </w:r>
      <w:r w:rsidR="00730696" w:rsidRPr="00616A8B">
        <w:rPr>
          <w:rFonts w:ascii="Montserrat" w:hAnsi="Montserrat"/>
          <w:lang w:val="de-DE"/>
        </w:rPr>
        <w:t xml:space="preserve">r </w:t>
      </w:r>
      <w:r w:rsidRPr="00616A8B">
        <w:rPr>
          <w:rFonts w:ascii="Montserrat" w:hAnsi="Montserrat"/>
          <w:lang w:val="de-DE"/>
        </w:rPr>
        <w:t>Inhaber einer Immobilienlizenz offenlegen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1/93)</w:t>
      </w:r>
      <w:r w:rsidR="00616A8B">
        <w:rPr>
          <w:rFonts w:ascii="Montserrat" w:hAnsi="Montserrat"/>
          <w:i/>
        </w:rPr>
        <w:br/>
      </w:r>
      <w:r w:rsidR="00616A8B">
        <w:rPr>
          <w:rFonts w:ascii="Montserrat" w:hAnsi="Montserrat"/>
          <w:i/>
        </w:rPr>
        <w:br/>
      </w:r>
    </w:p>
    <w:p w14:paraId="4BC8565C" w14:textId="75039670" w:rsidR="009D5B3A" w:rsidRPr="00616A8B" w:rsidRDefault="000C63AF" w:rsidP="00082CCC">
      <w:pPr>
        <w:pStyle w:val="BulletBod"/>
        <w:rPr>
          <w:rFonts w:ascii="Montserrat" w:hAnsi="Montserrat"/>
          <w:sz w:val="24"/>
          <w:szCs w:val="24"/>
        </w:rPr>
      </w:pPr>
      <w:proofErr w:type="spellStart"/>
      <w:r w:rsidRPr="00616A8B">
        <w:rPr>
          <w:rFonts w:ascii="Montserrat" w:hAnsi="Montserrat"/>
          <w:sz w:val="24"/>
          <w:szCs w:val="24"/>
        </w:rPr>
        <w:lastRenderedPageBreak/>
        <w:t>Praxisstandard</w:t>
      </w:r>
      <w:proofErr w:type="spellEnd"/>
      <w:r w:rsidR="00730696" w:rsidRPr="00616A8B">
        <w:rPr>
          <w:rFonts w:ascii="Montserrat" w:hAnsi="Montserrat"/>
          <w:sz w:val="24"/>
          <w:szCs w:val="24"/>
        </w:rPr>
        <w:t xml:space="preserve"> 12-7</w:t>
      </w:r>
    </w:p>
    <w:p w14:paraId="686E8333" w14:textId="660D9059" w:rsidR="00730696" w:rsidRPr="00616A8B" w:rsidRDefault="009D1DEB" w:rsidP="002B2B1A">
      <w:pPr>
        <w:pStyle w:val="BulletIndenttext"/>
        <w:rPr>
          <w:rFonts w:ascii="Montserrat" w:hAnsi="Montserrat"/>
        </w:rPr>
      </w:pPr>
      <w:r w:rsidRPr="00616A8B">
        <w:rPr>
          <w:rFonts w:ascii="Montserrat" w:hAnsi="Montserrat"/>
          <w:lang w:val="de-DE"/>
        </w:rPr>
        <w:t>Nur</w:t>
      </w:r>
      <w:r w:rsidR="00730696" w:rsidRPr="00616A8B">
        <w:rPr>
          <w:rFonts w:ascii="Montserrat" w:hAnsi="Montserrat"/>
          <w:lang w:val="de-DE"/>
        </w:rPr>
        <w:t xml:space="preserve"> </w:t>
      </w:r>
      <w:r w:rsidR="00056323" w:rsidRPr="00616A8B">
        <w:rPr>
          <w:rFonts w:ascii="Montserrat" w:hAnsi="Montserrat"/>
          <w:lang w:val="de-DE"/>
        </w:rPr>
        <w:t>REALTORS®</w:t>
      </w:r>
      <w:r w:rsidRPr="00616A8B">
        <w:rPr>
          <w:rFonts w:ascii="Montserrat" w:hAnsi="Montserrat"/>
          <w:lang w:val="de-DE"/>
        </w:rPr>
        <w:t>, die als vermarktender oder kooperierender Makler (Makler des Verkäufers) an der Transaktion teilgenommen haben, dürfen von sich behaupten</w:t>
      </w:r>
      <w:r w:rsidR="009329FD" w:rsidRPr="00616A8B">
        <w:rPr>
          <w:rFonts w:ascii="Montserrat" w:hAnsi="Montserrat"/>
          <w:lang w:val="de-DE"/>
        </w:rPr>
        <w:t>,</w:t>
      </w:r>
      <w:r w:rsidRPr="00616A8B">
        <w:rPr>
          <w:rFonts w:ascii="Montserrat" w:hAnsi="Montserrat"/>
          <w:lang w:val="de-DE"/>
        </w:rPr>
        <w:t xml:space="preserve"> die Immobilie „verkauft“ zu haben</w:t>
      </w:r>
      <w:r w:rsidR="00730696" w:rsidRPr="00616A8B">
        <w:rPr>
          <w:rFonts w:ascii="Montserrat" w:hAnsi="Montserrat"/>
          <w:lang w:val="de-DE"/>
        </w:rPr>
        <w:t xml:space="preserve">. </w:t>
      </w:r>
      <w:r w:rsidR="00E70EE5" w:rsidRPr="00616A8B">
        <w:rPr>
          <w:rFonts w:ascii="Montserrat" w:hAnsi="Montserrat"/>
          <w:lang w:val="de-DE"/>
        </w:rPr>
        <w:t xml:space="preserve">Vor </w:t>
      </w:r>
      <w:r w:rsidRPr="00616A8B">
        <w:rPr>
          <w:rFonts w:ascii="Montserrat" w:hAnsi="Montserrat"/>
          <w:lang w:val="de-DE"/>
        </w:rPr>
        <w:t>der Durchführung des Rechtsgeschäftes kann ein kooperierender Makler nur mit dem Einverständnis des vermarktenden Maklers ein „Verkauft“-Schild anbringen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1/96)</w:t>
      </w:r>
      <w:r w:rsidR="00730696" w:rsidRPr="00616A8B">
        <w:rPr>
          <w:rFonts w:ascii="Montserrat" w:hAnsi="Montserrat"/>
        </w:rPr>
        <w:t xml:space="preserve"> </w:t>
      </w:r>
    </w:p>
    <w:p w14:paraId="7BFB9F46" w14:textId="5108A185" w:rsidR="009D5B3A" w:rsidRPr="00616A8B" w:rsidRDefault="000C63AF" w:rsidP="00082CCC">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12-8</w:t>
      </w:r>
    </w:p>
    <w:p w14:paraId="2DAE9A4E" w14:textId="78B8A79E" w:rsidR="00730696" w:rsidRPr="00616A8B" w:rsidRDefault="00407326" w:rsidP="002B2B1A">
      <w:pPr>
        <w:pStyle w:val="BulletIndenttext"/>
        <w:rPr>
          <w:rFonts w:ascii="Montserrat" w:hAnsi="Montserrat"/>
        </w:rPr>
      </w:pPr>
      <w:r w:rsidRPr="00616A8B">
        <w:rPr>
          <w:rFonts w:ascii="Montserrat" w:hAnsi="Montserrat"/>
          <w:lang w:val="de-DE"/>
        </w:rPr>
        <w:t xml:space="preserve">Die Verpflichtung zur Vermittlung eines wahrheitsgetreuen Bildes </w:t>
      </w:r>
      <w:r w:rsidR="009D4F86" w:rsidRPr="00616A8B">
        <w:rPr>
          <w:rFonts w:ascii="Montserrat" w:hAnsi="Montserrat"/>
          <w:lang w:val="de-DE"/>
        </w:rPr>
        <w:t>in Darstellungen ge</w:t>
      </w:r>
      <w:r w:rsidR="001F037B" w:rsidRPr="00616A8B">
        <w:rPr>
          <w:rFonts w:ascii="Montserrat" w:hAnsi="Montserrat"/>
          <w:lang w:val="de-DE"/>
        </w:rPr>
        <w:t xml:space="preserve">genüber </w:t>
      </w:r>
      <w:r w:rsidR="009D4F86" w:rsidRPr="00616A8B">
        <w:rPr>
          <w:rFonts w:ascii="Montserrat" w:hAnsi="Montserrat"/>
          <w:lang w:val="de-DE"/>
        </w:rPr>
        <w:t>der Öffentlichkeit schließt auch I</w:t>
      </w:r>
      <w:r w:rsidR="00730696" w:rsidRPr="00616A8B">
        <w:rPr>
          <w:rFonts w:ascii="Montserrat" w:hAnsi="Montserrat"/>
          <w:lang w:val="de-DE"/>
        </w:rPr>
        <w:t>nformation</w:t>
      </w:r>
      <w:r w:rsidR="009D4F86" w:rsidRPr="00616A8B">
        <w:rPr>
          <w:rFonts w:ascii="Montserrat" w:hAnsi="Montserrat"/>
          <w:lang w:val="de-DE"/>
        </w:rPr>
        <w:t xml:space="preserve">en ein, die von </w:t>
      </w:r>
      <w:r w:rsidR="00056323" w:rsidRPr="00616A8B">
        <w:rPr>
          <w:rFonts w:ascii="Montserrat" w:hAnsi="Montserrat"/>
          <w:lang w:val="de-DE"/>
        </w:rPr>
        <w:t>REALTORS®</w:t>
      </w:r>
      <w:r w:rsidR="009D4F86" w:rsidRPr="00616A8B">
        <w:rPr>
          <w:rFonts w:ascii="Montserrat" w:hAnsi="Montserrat"/>
          <w:lang w:val="de-DE"/>
        </w:rPr>
        <w:t xml:space="preserve"> auf We</w:t>
      </w:r>
      <w:r w:rsidR="00730696" w:rsidRPr="00616A8B">
        <w:rPr>
          <w:rFonts w:ascii="Montserrat" w:hAnsi="Montserrat"/>
          <w:lang w:val="de-DE"/>
        </w:rPr>
        <w:t>bsites</w:t>
      </w:r>
      <w:r w:rsidR="009D4F86" w:rsidRPr="00616A8B">
        <w:rPr>
          <w:rFonts w:ascii="Montserrat" w:hAnsi="Montserrat"/>
          <w:lang w:val="de-DE"/>
        </w:rPr>
        <w:t xml:space="preserve"> dargeboten, bereitgestellt oder angezeigt werden.</w:t>
      </w:r>
      <w:r w:rsidR="00730696" w:rsidRPr="00616A8B">
        <w:rPr>
          <w:rFonts w:ascii="Montserrat" w:hAnsi="Montserrat"/>
          <w:lang w:val="de-DE"/>
        </w:rPr>
        <w:t xml:space="preserve"> </w:t>
      </w:r>
      <w:r w:rsidR="00056323" w:rsidRPr="00616A8B">
        <w:rPr>
          <w:rFonts w:ascii="Montserrat" w:hAnsi="Montserrat"/>
          <w:lang w:val="de-DE"/>
        </w:rPr>
        <w:t>REALTORS®</w:t>
      </w:r>
      <w:r w:rsidR="00730696" w:rsidRPr="00616A8B">
        <w:rPr>
          <w:rFonts w:ascii="Montserrat" w:hAnsi="Montserrat"/>
          <w:lang w:val="de-DE"/>
        </w:rPr>
        <w:t xml:space="preserve"> </w:t>
      </w:r>
      <w:r w:rsidR="00616A8B" w:rsidRPr="000F4FF7">
        <w:rPr>
          <w:rFonts w:ascii="Montserrat" w:hAnsi="Montserrat"/>
          <w:noProof/>
        </w:rPr>
        <w:drawing>
          <wp:anchor distT="0" distB="0" distL="114300" distR="114300" simplePos="0" relativeHeight="251687936" behindDoc="1" locked="0" layoutInCell="1" allowOverlap="1" wp14:anchorId="5F03512E" wp14:editId="4CCB3800">
            <wp:simplePos x="0" y="0"/>
            <wp:positionH relativeFrom="margin">
              <wp:posOffset>-609600</wp:posOffset>
            </wp:positionH>
            <wp:positionV relativeFrom="margin">
              <wp:posOffset>-736600</wp:posOffset>
            </wp:positionV>
            <wp:extent cx="7822123" cy="10122408"/>
            <wp:effectExtent l="0" t="0" r="127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9D4F86" w:rsidRPr="00616A8B">
        <w:rPr>
          <w:rFonts w:ascii="Montserrat" w:hAnsi="Montserrat"/>
          <w:lang w:val="de-DE"/>
        </w:rPr>
        <w:t>müssen angemessene Anstrengungen unternehmen, um zu gewährleisten, dass ihre Website stets auf dem neusten Stand ist.</w:t>
      </w:r>
      <w:r w:rsidR="00730696" w:rsidRPr="00616A8B">
        <w:rPr>
          <w:rFonts w:ascii="Montserrat" w:hAnsi="Montserrat"/>
          <w:lang w:val="de-DE"/>
        </w:rPr>
        <w:t xml:space="preserve"> Wen</w:t>
      </w:r>
      <w:r w:rsidR="001F037B" w:rsidRPr="00616A8B">
        <w:rPr>
          <w:rFonts w:ascii="Montserrat" w:hAnsi="Montserrat"/>
          <w:lang w:val="de-DE"/>
        </w:rPr>
        <w:t>n</w:t>
      </w:r>
      <w:r w:rsidR="00730696" w:rsidRPr="00616A8B">
        <w:rPr>
          <w:rFonts w:ascii="Montserrat" w:hAnsi="Montserrat"/>
          <w:lang w:val="de-DE"/>
        </w:rPr>
        <w:t xml:space="preserve"> </w:t>
      </w:r>
      <w:r w:rsidR="001F037B" w:rsidRPr="00616A8B">
        <w:rPr>
          <w:rFonts w:ascii="Montserrat" w:hAnsi="Montserrat"/>
          <w:lang w:val="de-DE"/>
        </w:rPr>
        <w:t>es offensichtlich wird, dass die Informationen auf der Website eines REALTOR®</w:t>
      </w:r>
      <w:r w:rsidR="00056323" w:rsidRPr="00616A8B">
        <w:rPr>
          <w:rFonts w:ascii="Montserrat" w:hAnsi="Montserrat"/>
          <w:lang w:val="de-DE"/>
        </w:rPr>
        <w:t>s</w:t>
      </w:r>
      <w:r w:rsidR="00730696" w:rsidRPr="00616A8B">
        <w:rPr>
          <w:rFonts w:ascii="Montserrat" w:hAnsi="Montserrat"/>
          <w:lang w:val="de-DE"/>
        </w:rPr>
        <w:t xml:space="preserve"> </w:t>
      </w:r>
      <w:r w:rsidR="001F037B" w:rsidRPr="00616A8B">
        <w:rPr>
          <w:rFonts w:ascii="Montserrat" w:hAnsi="Montserrat"/>
          <w:lang w:val="de-DE"/>
        </w:rPr>
        <w:t xml:space="preserve">nicht mehr aktuell </w:t>
      </w:r>
      <w:r w:rsidR="00C11764" w:rsidRPr="00616A8B">
        <w:rPr>
          <w:rFonts w:ascii="Montserrat" w:hAnsi="Montserrat"/>
          <w:lang w:val="de-DE"/>
        </w:rPr>
        <w:t>sind</w:t>
      </w:r>
      <w:r w:rsidR="001F037B" w:rsidRPr="00616A8B">
        <w:rPr>
          <w:rFonts w:ascii="Montserrat" w:hAnsi="Montserrat"/>
          <w:lang w:val="de-DE"/>
        </w:rPr>
        <w:t xml:space="preserve">, </w:t>
      </w:r>
      <w:r w:rsidR="00C11764" w:rsidRPr="00616A8B">
        <w:rPr>
          <w:rFonts w:ascii="Montserrat" w:hAnsi="Montserrat"/>
          <w:lang w:val="de-DE"/>
        </w:rPr>
        <w:t>muss er</w:t>
      </w:r>
      <w:r w:rsidR="00E4144B" w:rsidRPr="00616A8B">
        <w:rPr>
          <w:rFonts w:ascii="Montserrat" w:hAnsi="Montserrat"/>
          <w:lang w:val="de-DE"/>
        </w:rPr>
        <w:t xml:space="preserve"> </w:t>
      </w:r>
      <w:r w:rsidR="001F037B" w:rsidRPr="00616A8B">
        <w:rPr>
          <w:rFonts w:ascii="Montserrat" w:hAnsi="Montserrat"/>
          <w:lang w:val="de-DE"/>
        </w:rPr>
        <w:t>umgehend für Abhilfe sorgen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1/07)</w:t>
      </w:r>
    </w:p>
    <w:p w14:paraId="2AF25243" w14:textId="750C1622" w:rsidR="009D5B3A" w:rsidRPr="00616A8B" w:rsidRDefault="000C63AF" w:rsidP="00082CCC">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12-9</w:t>
      </w:r>
    </w:p>
    <w:p w14:paraId="21659649" w14:textId="186CC654" w:rsidR="009D5B3A" w:rsidRPr="00616A8B" w:rsidRDefault="009F71BF" w:rsidP="002B2B1A">
      <w:pPr>
        <w:pStyle w:val="BulletIndenttext"/>
        <w:rPr>
          <w:rFonts w:ascii="Montserrat" w:hAnsi="Montserrat"/>
          <w:lang w:val="de-DE"/>
        </w:rPr>
      </w:pPr>
      <w:r w:rsidRPr="00616A8B">
        <w:rPr>
          <w:rFonts w:ascii="Montserrat" w:hAnsi="Montserrat"/>
          <w:lang w:val="de-DE"/>
        </w:rPr>
        <w:t xml:space="preserve">Die Website der Firma des </w:t>
      </w:r>
      <w:r w:rsidR="00056323" w:rsidRPr="00616A8B">
        <w:rPr>
          <w:rFonts w:ascii="Montserrat" w:hAnsi="Montserrat"/>
          <w:lang w:val="de-DE"/>
        </w:rPr>
        <w:t>REALTOR®</w:t>
      </w:r>
      <w:r w:rsidRPr="00616A8B">
        <w:rPr>
          <w:rFonts w:ascii="Montserrat" w:hAnsi="Montserrat"/>
          <w:lang w:val="de-DE"/>
        </w:rPr>
        <w:t>s muss den Namen der Firma und den Staat bzw. das Bundesland,</w:t>
      </w:r>
      <w:r w:rsidR="0026727C" w:rsidRPr="00616A8B">
        <w:rPr>
          <w:rFonts w:ascii="Montserrat" w:hAnsi="Montserrat"/>
          <w:lang w:val="de-DE"/>
        </w:rPr>
        <w:t xml:space="preserve"> der bzw. </w:t>
      </w:r>
      <w:r w:rsidRPr="00616A8B">
        <w:rPr>
          <w:rFonts w:ascii="Montserrat" w:hAnsi="Montserrat"/>
          <w:lang w:val="de-DE"/>
        </w:rPr>
        <w:t>das die Lizenz erteilt hat, in einer angemessen offensichtlichen Weise aufweisen.</w:t>
      </w:r>
    </w:p>
    <w:p w14:paraId="16AF3ABA" w14:textId="6DDD2D94" w:rsidR="00730696" w:rsidRPr="00616A8B" w:rsidRDefault="009F71BF" w:rsidP="002B2B1A">
      <w:pPr>
        <w:pStyle w:val="BulletIndenttext"/>
        <w:rPr>
          <w:rFonts w:ascii="Montserrat" w:hAnsi="Montserrat"/>
        </w:rPr>
      </w:pPr>
      <w:r w:rsidRPr="00616A8B">
        <w:rPr>
          <w:rFonts w:ascii="Montserrat" w:hAnsi="Montserrat"/>
          <w:lang w:val="de-DE"/>
        </w:rPr>
        <w:t xml:space="preserve">Die </w:t>
      </w:r>
      <w:r w:rsidR="00730696" w:rsidRPr="00616A8B">
        <w:rPr>
          <w:rFonts w:ascii="Montserrat" w:hAnsi="Montserrat"/>
          <w:lang w:val="de-DE"/>
        </w:rPr>
        <w:t xml:space="preserve">Websites </w:t>
      </w:r>
      <w:r w:rsidRPr="00616A8B">
        <w:rPr>
          <w:rFonts w:ascii="Montserrat" w:hAnsi="Montserrat"/>
          <w:lang w:val="de-DE"/>
        </w:rPr>
        <w:t>von</w:t>
      </w:r>
      <w:r w:rsidR="00730696" w:rsidRPr="00616A8B">
        <w:rPr>
          <w:rFonts w:ascii="Montserrat" w:hAnsi="Montserrat"/>
          <w:lang w:val="de-DE"/>
        </w:rPr>
        <w:t xml:space="preserve"> </w:t>
      </w:r>
      <w:r w:rsidR="00056323" w:rsidRPr="00616A8B">
        <w:rPr>
          <w:rFonts w:ascii="Montserrat" w:hAnsi="Montserrat"/>
          <w:lang w:val="de-DE"/>
        </w:rPr>
        <w:t>REALTORS®</w:t>
      </w:r>
      <w:r w:rsidR="00730696" w:rsidRPr="00616A8B">
        <w:rPr>
          <w:rFonts w:ascii="Montserrat" w:hAnsi="Montserrat"/>
          <w:lang w:val="de-DE"/>
        </w:rPr>
        <w:t xml:space="preserve"> </w:t>
      </w:r>
      <w:r w:rsidRPr="00616A8B">
        <w:rPr>
          <w:rFonts w:ascii="Montserrat" w:hAnsi="Montserrat"/>
          <w:lang w:val="de-DE"/>
        </w:rPr>
        <w:t>u</w:t>
      </w:r>
      <w:r w:rsidR="00730696" w:rsidRPr="00616A8B">
        <w:rPr>
          <w:rFonts w:ascii="Montserrat" w:hAnsi="Montserrat"/>
          <w:lang w:val="de-DE"/>
        </w:rPr>
        <w:t xml:space="preserve">nd </w:t>
      </w:r>
      <w:r w:rsidRPr="00616A8B">
        <w:rPr>
          <w:rFonts w:ascii="Montserrat" w:hAnsi="Montserrat"/>
          <w:lang w:val="de-DE"/>
        </w:rPr>
        <w:t>mit der Firma eines REALTOR®s verbundenen Lizenzinhabern, die nicht Mitglied sind,</w:t>
      </w:r>
      <w:r w:rsidR="0026727C" w:rsidRPr="00616A8B">
        <w:rPr>
          <w:rFonts w:ascii="Montserrat" w:hAnsi="Montserrat"/>
          <w:lang w:val="de-DE"/>
        </w:rPr>
        <w:t xml:space="preserve"> </w:t>
      </w:r>
      <w:r w:rsidR="00730696" w:rsidRPr="00616A8B">
        <w:rPr>
          <w:rFonts w:ascii="Montserrat" w:hAnsi="Montserrat"/>
          <w:lang w:val="de-DE"/>
        </w:rPr>
        <w:t>m</w:t>
      </w:r>
      <w:r w:rsidR="0026727C" w:rsidRPr="00616A8B">
        <w:rPr>
          <w:rFonts w:ascii="Montserrat" w:hAnsi="Montserrat"/>
          <w:lang w:val="de-DE"/>
        </w:rPr>
        <w:t>üssen den Namen der Firma und den Staat bzw. das Bundesland, der bzw. das dem REALTOR® oder Nichtmitglied die Lizenz erteilt hat, in einer angemessen offensichtlichen Weise aufweisen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1/07)</w:t>
      </w:r>
      <w:r w:rsidR="00730696" w:rsidRPr="00616A8B">
        <w:rPr>
          <w:rFonts w:ascii="Montserrat" w:hAnsi="Montserrat"/>
        </w:rPr>
        <w:t xml:space="preserve"> </w:t>
      </w:r>
    </w:p>
    <w:p w14:paraId="1C0B10CE" w14:textId="5E3F28E7" w:rsidR="009D5B3A" w:rsidRPr="00616A8B" w:rsidRDefault="000C63AF" w:rsidP="00082CCC">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12-10</w:t>
      </w:r>
    </w:p>
    <w:p w14:paraId="13404FE8" w14:textId="10805C4C" w:rsidR="009D5B3A" w:rsidRPr="00616A8B" w:rsidRDefault="0026727C" w:rsidP="002B2B1A">
      <w:pPr>
        <w:pStyle w:val="BulletIndenttext"/>
        <w:rPr>
          <w:rFonts w:ascii="Montserrat" w:hAnsi="Montserrat"/>
          <w:lang w:val="de-DE"/>
        </w:rPr>
      </w:pPr>
      <w:r w:rsidRPr="00616A8B">
        <w:rPr>
          <w:rFonts w:ascii="Montserrat" w:hAnsi="Montserrat"/>
          <w:lang w:val="de-DE"/>
        </w:rPr>
        <w:t xml:space="preserve">Die Verpflichtung von </w:t>
      </w:r>
      <w:r w:rsidR="00056323" w:rsidRPr="00616A8B">
        <w:rPr>
          <w:rFonts w:ascii="Montserrat" w:hAnsi="Montserrat"/>
          <w:lang w:val="de-DE"/>
        </w:rPr>
        <w:t>REALTORS®</w:t>
      </w:r>
      <w:r w:rsidRPr="00616A8B">
        <w:rPr>
          <w:rFonts w:ascii="Montserrat" w:hAnsi="Montserrat"/>
          <w:lang w:val="de-DE"/>
        </w:rPr>
        <w:t>, in ihrer Werbung und in ihren Darstellungen der Öffentlichkeit gegenüber ein wahrheitsgetreues Bild zu zeichnen, schließt Internet</w:t>
      </w:r>
      <w:r w:rsidR="0077154D" w:rsidRPr="00616A8B">
        <w:rPr>
          <w:rFonts w:ascii="Montserrat" w:hAnsi="Montserrat"/>
          <w:lang w:val="de-DE"/>
        </w:rPr>
        <w:t>-</w:t>
      </w:r>
      <w:r w:rsidRPr="00616A8B">
        <w:rPr>
          <w:rFonts w:ascii="Montserrat" w:hAnsi="Montserrat"/>
          <w:lang w:val="de-DE"/>
        </w:rPr>
        <w:t xml:space="preserve"> Inhalte, </w:t>
      </w:r>
      <w:r w:rsidR="0077154D" w:rsidRPr="00616A8B">
        <w:rPr>
          <w:rFonts w:ascii="Montserrat" w:hAnsi="Montserrat"/>
          <w:lang w:val="de-DE"/>
        </w:rPr>
        <w:t xml:space="preserve">Bilder </w:t>
      </w:r>
      <w:r w:rsidR="00A02C27" w:rsidRPr="00616A8B">
        <w:rPr>
          <w:rFonts w:ascii="Montserrat" w:hAnsi="Montserrat"/>
          <w:lang w:val="de-DE"/>
        </w:rPr>
        <w:t>sowie</w:t>
      </w:r>
      <w:r w:rsidR="0077154D" w:rsidRPr="00616A8B">
        <w:rPr>
          <w:rFonts w:ascii="Montserrat" w:hAnsi="Montserrat"/>
          <w:lang w:val="de-DE"/>
        </w:rPr>
        <w:t xml:space="preserve"> </w:t>
      </w:r>
      <w:r w:rsidRPr="00616A8B">
        <w:rPr>
          <w:rFonts w:ascii="Montserrat" w:hAnsi="Montserrat"/>
          <w:lang w:val="de-DE"/>
        </w:rPr>
        <w:t>die ve</w:t>
      </w:r>
      <w:r w:rsidR="004F24C5" w:rsidRPr="00616A8B">
        <w:rPr>
          <w:rFonts w:ascii="Montserrat" w:hAnsi="Montserrat"/>
          <w:lang w:val="de-DE"/>
        </w:rPr>
        <w:t xml:space="preserve">rwendeten URLs und Domainnamen </w:t>
      </w:r>
      <w:r w:rsidRPr="00616A8B">
        <w:rPr>
          <w:rFonts w:ascii="Montserrat" w:hAnsi="Montserrat"/>
          <w:lang w:val="de-DE"/>
        </w:rPr>
        <w:t xml:space="preserve">ein und verbietet </w:t>
      </w:r>
      <w:r w:rsidR="00056323" w:rsidRPr="00616A8B">
        <w:rPr>
          <w:rFonts w:ascii="Montserrat" w:hAnsi="Montserrat"/>
          <w:lang w:val="de-DE"/>
        </w:rPr>
        <w:t>REALTORS®</w:t>
      </w:r>
      <w:r w:rsidRPr="00616A8B">
        <w:rPr>
          <w:rFonts w:ascii="Montserrat" w:hAnsi="Montserrat"/>
          <w:lang w:val="de-DE"/>
        </w:rPr>
        <w:t xml:space="preserve"> Folgendes</w:t>
      </w:r>
      <w:r w:rsidR="00730696" w:rsidRPr="00616A8B">
        <w:rPr>
          <w:rFonts w:ascii="Montserrat" w:hAnsi="Montserrat"/>
          <w:lang w:val="de-DE"/>
        </w:rPr>
        <w:t>:</w:t>
      </w:r>
    </w:p>
    <w:p w14:paraId="11FF8DD7" w14:textId="43BC81FB" w:rsidR="009D5B3A" w:rsidRPr="00616A8B" w:rsidRDefault="00730696" w:rsidP="00082CCC">
      <w:pPr>
        <w:pStyle w:val="NumberHanging"/>
        <w:rPr>
          <w:rFonts w:ascii="Montserrat" w:hAnsi="Montserrat"/>
          <w:sz w:val="24"/>
          <w:lang w:val="de-DE"/>
        </w:rPr>
      </w:pPr>
      <w:r w:rsidRPr="00616A8B">
        <w:rPr>
          <w:rFonts w:ascii="Montserrat" w:hAnsi="Montserrat"/>
          <w:sz w:val="24"/>
          <w:lang w:val="de-DE"/>
        </w:rPr>
        <w:t>1)</w:t>
      </w:r>
      <w:r w:rsidR="00082CCC" w:rsidRPr="00616A8B">
        <w:rPr>
          <w:rFonts w:ascii="Montserrat" w:hAnsi="Montserrat"/>
          <w:sz w:val="24"/>
          <w:lang w:val="de-DE"/>
        </w:rPr>
        <w:tab/>
      </w:r>
      <w:r w:rsidR="00E07106" w:rsidRPr="00616A8B">
        <w:rPr>
          <w:rFonts w:ascii="Montserrat" w:hAnsi="Montserrat"/>
          <w:sz w:val="24"/>
          <w:lang w:val="de-DE"/>
        </w:rPr>
        <w:t xml:space="preserve">Erstellung von </w:t>
      </w:r>
      <w:r w:rsidR="004F24C5" w:rsidRPr="00616A8B">
        <w:rPr>
          <w:rFonts w:ascii="Montserrat" w:hAnsi="Montserrat"/>
          <w:sz w:val="24"/>
          <w:lang w:val="de-DE"/>
        </w:rPr>
        <w:t>irreführende</w:t>
      </w:r>
      <w:r w:rsidR="00E07106" w:rsidRPr="00616A8B">
        <w:rPr>
          <w:rFonts w:ascii="Montserrat" w:hAnsi="Montserrat"/>
          <w:sz w:val="24"/>
          <w:lang w:val="de-DE"/>
        </w:rPr>
        <w:t>m</w:t>
      </w:r>
      <w:r w:rsidRPr="00616A8B">
        <w:rPr>
          <w:rFonts w:ascii="Montserrat" w:hAnsi="Montserrat"/>
          <w:sz w:val="24"/>
          <w:lang w:val="de-DE"/>
        </w:rPr>
        <w:t xml:space="preserve"> o</w:t>
      </w:r>
      <w:r w:rsidR="004F24C5" w:rsidRPr="00616A8B">
        <w:rPr>
          <w:rFonts w:ascii="Montserrat" w:hAnsi="Montserrat"/>
          <w:sz w:val="24"/>
          <w:lang w:val="de-DE"/>
        </w:rPr>
        <w:t>de</w:t>
      </w:r>
      <w:r w:rsidRPr="00616A8B">
        <w:rPr>
          <w:rFonts w:ascii="Montserrat" w:hAnsi="Montserrat"/>
          <w:sz w:val="24"/>
          <w:lang w:val="de-DE"/>
        </w:rPr>
        <w:t xml:space="preserve">r </w:t>
      </w:r>
      <w:r w:rsidR="004F24C5" w:rsidRPr="00616A8B">
        <w:rPr>
          <w:rFonts w:ascii="Montserrat" w:hAnsi="Montserrat"/>
          <w:sz w:val="24"/>
          <w:lang w:val="de-DE"/>
        </w:rPr>
        <w:t>unberechtigte</w:t>
      </w:r>
      <w:r w:rsidR="00E07106" w:rsidRPr="00616A8B">
        <w:rPr>
          <w:rFonts w:ascii="Montserrat" w:hAnsi="Montserrat"/>
          <w:sz w:val="24"/>
          <w:lang w:val="de-DE"/>
        </w:rPr>
        <w:t>m</w:t>
      </w:r>
      <w:r w:rsidR="004F24C5" w:rsidRPr="00616A8B">
        <w:rPr>
          <w:rFonts w:ascii="Montserrat" w:hAnsi="Montserrat"/>
          <w:sz w:val="24"/>
          <w:lang w:val="de-DE"/>
        </w:rPr>
        <w:t xml:space="preserve"> </w:t>
      </w:r>
      <w:r w:rsidR="00E07106" w:rsidRPr="00616A8B">
        <w:rPr>
          <w:rFonts w:ascii="Montserrat" w:hAnsi="Montserrat"/>
          <w:sz w:val="24"/>
          <w:lang w:val="de-DE"/>
        </w:rPr>
        <w:t>Zueigenmachen (Framing) von Websites von Immobilienmaklern</w:t>
      </w:r>
    </w:p>
    <w:p w14:paraId="23E48783" w14:textId="30977712" w:rsidR="009D5B3A" w:rsidRPr="00616A8B" w:rsidRDefault="00730696" w:rsidP="00082CCC">
      <w:pPr>
        <w:pStyle w:val="NumberHanging"/>
        <w:rPr>
          <w:rFonts w:ascii="Montserrat" w:hAnsi="Montserrat"/>
          <w:sz w:val="24"/>
          <w:lang w:val="de-DE"/>
        </w:rPr>
      </w:pPr>
      <w:r w:rsidRPr="00616A8B">
        <w:rPr>
          <w:rFonts w:ascii="Montserrat" w:hAnsi="Montserrat"/>
          <w:sz w:val="24"/>
          <w:lang w:val="de-DE"/>
        </w:rPr>
        <w:t>2)</w:t>
      </w:r>
      <w:r w:rsidR="00082CCC" w:rsidRPr="00616A8B">
        <w:rPr>
          <w:rFonts w:ascii="Montserrat" w:hAnsi="Montserrat"/>
          <w:sz w:val="24"/>
          <w:lang w:val="de-DE"/>
        </w:rPr>
        <w:tab/>
      </w:r>
      <w:r w:rsidR="004563C0" w:rsidRPr="00616A8B">
        <w:rPr>
          <w:rFonts w:ascii="Montserrat" w:hAnsi="Montserrat"/>
          <w:sz w:val="24"/>
          <w:lang w:val="de-DE"/>
        </w:rPr>
        <w:t>M</w:t>
      </w:r>
      <w:r w:rsidRPr="00616A8B">
        <w:rPr>
          <w:rFonts w:ascii="Montserrat" w:hAnsi="Montserrat"/>
          <w:sz w:val="24"/>
          <w:lang w:val="de-DE"/>
        </w:rPr>
        <w:t>anipulati</w:t>
      </w:r>
      <w:r w:rsidR="004563C0" w:rsidRPr="00616A8B">
        <w:rPr>
          <w:rFonts w:ascii="Montserrat" w:hAnsi="Montserrat"/>
          <w:sz w:val="24"/>
          <w:lang w:val="de-DE"/>
        </w:rPr>
        <w:t>o</w:t>
      </w:r>
      <w:r w:rsidRPr="00616A8B">
        <w:rPr>
          <w:rFonts w:ascii="Montserrat" w:hAnsi="Montserrat"/>
          <w:sz w:val="24"/>
          <w:lang w:val="de-DE"/>
        </w:rPr>
        <w:t>n (</w:t>
      </w:r>
      <w:r w:rsidR="004563C0" w:rsidRPr="00616A8B">
        <w:rPr>
          <w:rFonts w:ascii="Montserrat" w:hAnsi="Montserrat"/>
          <w:sz w:val="24"/>
          <w:lang w:val="de-DE"/>
        </w:rPr>
        <w:t>z. B. die Bereitstellung von durch andere entwickelte</w:t>
      </w:r>
      <w:r w:rsidR="00903DEF" w:rsidRPr="00616A8B">
        <w:rPr>
          <w:rFonts w:ascii="Montserrat" w:hAnsi="Montserrat"/>
          <w:sz w:val="24"/>
          <w:lang w:val="de-DE"/>
        </w:rPr>
        <w:t>n</w:t>
      </w:r>
      <w:r w:rsidR="004563C0" w:rsidRPr="00616A8B">
        <w:rPr>
          <w:rFonts w:ascii="Montserrat" w:hAnsi="Montserrat"/>
          <w:sz w:val="24"/>
          <w:lang w:val="de-DE"/>
        </w:rPr>
        <w:t xml:space="preserve"> Inhalte</w:t>
      </w:r>
      <w:r w:rsidR="00903DEF" w:rsidRPr="00616A8B">
        <w:rPr>
          <w:rFonts w:ascii="Montserrat" w:hAnsi="Montserrat"/>
          <w:sz w:val="24"/>
          <w:lang w:val="de-DE"/>
        </w:rPr>
        <w:t>n</w:t>
      </w:r>
      <w:r w:rsidRPr="00616A8B">
        <w:rPr>
          <w:rFonts w:ascii="Montserrat" w:hAnsi="Montserrat"/>
          <w:sz w:val="24"/>
          <w:lang w:val="de-DE"/>
        </w:rPr>
        <w:t xml:space="preserve">) </w:t>
      </w:r>
      <w:r w:rsidR="004563C0" w:rsidRPr="00616A8B">
        <w:rPr>
          <w:rFonts w:ascii="Montserrat" w:hAnsi="Montserrat"/>
          <w:sz w:val="24"/>
          <w:lang w:val="de-DE"/>
        </w:rPr>
        <w:t xml:space="preserve">von </w:t>
      </w:r>
      <w:r w:rsidR="00E70EE5" w:rsidRPr="00616A8B">
        <w:rPr>
          <w:rFonts w:ascii="Montserrat" w:hAnsi="Montserrat"/>
          <w:sz w:val="24"/>
          <w:lang w:val="de-DE"/>
        </w:rPr>
        <w:t>Immobilienanzeigen</w:t>
      </w:r>
      <w:r w:rsidR="004563C0" w:rsidRPr="00616A8B">
        <w:rPr>
          <w:rFonts w:ascii="Montserrat" w:hAnsi="Montserrat"/>
          <w:sz w:val="24"/>
          <w:lang w:val="de-DE"/>
        </w:rPr>
        <w:t xml:space="preserve"> und anderen Inhalten auf eine Art und Weise, die zu betrügerischen oder irreführenden Ergebnissen führt</w:t>
      </w:r>
    </w:p>
    <w:p w14:paraId="63AD2504" w14:textId="13C893D0" w:rsidR="009D5B3A" w:rsidRPr="00616A8B" w:rsidRDefault="00730696" w:rsidP="00082CCC">
      <w:pPr>
        <w:pStyle w:val="NumberHanging"/>
        <w:rPr>
          <w:rFonts w:ascii="Montserrat" w:hAnsi="Montserrat"/>
          <w:sz w:val="24"/>
          <w:lang w:val="de-DE"/>
        </w:rPr>
      </w:pPr>
      <w:r w:rsidRPr="00616A8B">
        <w:rPr>
          <w:rFonts w:ascii="Montserrat" w:hAnsi="Montserrat"/>
          <w:sz w:val="24"/>
          <w:lang w:val="de-DE"/>
        </w:rPr>
        <w:t>3)</w:t>
      </w:r>
      <w:r w:rsidR="00082CCC" w:rsidRPr="00616A8B">
        <w:rPr>
          <w:rFonts w:ascii="Montserrat" w:hAnsi="Montserrat"/>
          <w:sz w:val="24"/>
          <w:lang w:val="de-DE"/>
        </w:rPr>
        <w:tab/>
      </w:r>
      <w:r w:rsidR="003167C9" w:rsidRPr="00616A8B">
        <w:rPr>
          <w:rFonts w:ascii="Montserrat" w:hAnsi="Montserrat"/>
          <w:sz w:val="24"/>
          <w:lang w:val="de-DE"/>
        </w:rPr>
        <w:t>I</w:t>
      </w:r>
      <w:r w:rsidR="004563C0" w:rsidRPr="00616A8B">
        <w:rPr>
          <w:rFonts w:ascii="Montserrat" w:hAnsi="Montserrat"/>
          <w:sz w:val="24"/>
          <w:lang w:val="de-DE"/>
        </w:rPr>
        <w:t>rreführende Verwendung von M</w:t>
      </w:r>
      <w:r w:rsidRPr="00616A8B">
        <w:rPr>
          <w:rFonts w:ascii="Montserrat" w:hAnsi="Montserrat"/>
          <w:sz w:val="24"/>
          <w:lang w:val="de-DE"/>
        </w:rPr>
        <w:t xml:space="preserve">etatags, </w:t>
      </w:r>
      <w:r w:rsidR="00057367" w:rsidRPr="00616A8B">
        <w:rPr>
          <w:rFonts w:ascii="Montserrat" w:hAnsi="Montserrat"/>
          <w:sz w:val="24"/>
          <w:lang w:val="de-DE"/>
        </w:rPr>
        <w:t>Schlüsselwörtern</w:t>
      </w:r>
      <w:r w:rsidRPr="00616A8B">
        <w:rPr>
          <w:rFonts w:ascii="Montserrat" w:hAnsi="Montserrat"/>
          <w:sz w:val="24"/>
          <w:lang w:val="de-DE"/>
        </w:rPr>
        <w:t xml:space="preserve"> o</w:t>
      </w:r>
      <w:r w:rsidR="004563C0" w:rsidRPr="00616A8B">
        <w:rPr>
          <w:rFonts w:ascii="Montserrat" w:hAnsi="Montserrat"/>
          <w:sz w:val="24"/>
          <w:lang w:val="de-DE"/>
        </w:rPr>
        <w:t>de</w:t>
      </w:r>
      <w:r w:rsidRPr="00616A8B">
        <w:rPr>
          <w:rFonts w:ascii="Montserrat" w:hAnsi="Montserrat"/>
          <w:sz w:val="24"/>
          <w:lang w:val="de-DE"/>
        </w:rPr>
        <w:t xml:space="preserve">r </w:t>
      </w:r>
      <w:r w:rsidR="004563C0" w:rsidRPr="00616A8B">
        <w:rPr>
          <w:rFonts w:ascii="Montserrat" w:hAnsi="Montserrat"/>
          <w:sz w:val="24"/>
          <w:lang w:val="de-DE"/>
        </w:rPr>
        <w:t>anderen Geräten/M</w:t>
      </w:r>
      <w:r w:rsidRPr="00616A8B">
        <w:rPr>
          <w:rFonts w:ascii="Montserrat" w:hAnsi="Montserrat"/>
          <w:sz w:val="24"/>
          <w:lang w:val="de-DE"/>
        </w:rPr>
        <w:t>ethod</w:t>
      </w:r>
      <w:r w:rsidR="004563C0" w:rsidRPr="00616A8B">
        <w:rPr>
          <w:rFonts w:ascii="Montserrat" w:hAnsi="Montserrat"/>
          <w:sz w:val="24"/>
          <w:lang w:val="de-DE"/>
        </w:rPr>
        <w:t>en zur Lenkung,</w:t>
      </w:r>
      <w:r w:rsidR="00057367" w:rsidRPr="00616A8B">
        <w:rPr>
          <w:rFonts w:ascii="Montserrat" w:hAnsi="Montserrat"/>
          <w:sz w:val="24"/>
          <w:lang w:val="de-DE"/>
        </w:rPr>
        <w:t xml:space="preserve"> zur Erhöhung und</w:t>
      </w:r>
      <w:r w:rsidR="004563C0" w:rsidRPr="00616A8B">
        <w:rPr>
          <w:rFonts w:ascii="Montserrat" w:hAnsi="Montserrat"/>
          <w:sz w:val="24"/>
          <w:lang w:val="de-DE"/>
        </w:rPr>
        <w:t xml:space="preserve"> Umleitung von </w:t>
      </w:r>
      <w:r w:rsidR="003167C9" w:rsidRPr="00616A8B">
        <w:rPr>
          <w:rFonts w:ascii="Montserrat" w:hAnsi="Montserrat"/>
          <w:sz w:val="24"/>
          <w:lang w:val="de-DE"/>
        </w:rPr>
        <w:t>Datenverkehr</w:t>
      </w:r>
    </w:p>
    <w:p w14:paraId="22668ADE" w14:textId="22CF9DAE" w:rsidR="009D5B3A" w:rsidRPr="00616A8B" w:rsidRDefault="00730696" w:rsidP="00082CCC">
      <w:pPr>
        <w:pStyle w:val="NumberHanging"/>
        <w:rPr>
          <w:rFonts w:ascii="Montserrat" w:hAnsi="Montserrat"/>
          <w:sz w:val="24"/>
          <w:lang w:val="de-DE"/>
        </w:rPr>
      </w:pPr>
      <w:r w:rsidRPr="00616A8B">
        <w:rPr>
          <w:rFonts w:ascii="Montserrat" w:hAnsi="Montserrat"/>
          <w:sz w:val="24"/>
          <w:lang w:val="de-DE"/>
        </w:rPr>
        <w:t>4)</w:t>
      </w:r>
      <w:r w:rsidR="00082CCC" w:rsidRPr="00616A8B">
        <w:rPr>
          <w:rFonts w:ascii="Montserrat" w:hAnsi="Montserrat"/>
          <w:sz w:val="24"/>
          <w:lang w:val="de-DE"/>
        </w:rPr>
        <w:tab/>
      </w:r>
      <w:r w:rsidR="00057367" w:rsidRPr="00616A8B">
        <w:rPr>
          <w:rFonts w:ascii="Montserrat" w:hAnsi="Montserrat"/>
          <w:sz w:val="24"/>
          <w:lang w:val="de-DE"/>
        </w:rPr>
        <w:t xml:space="preserve">Bereitstellung von Inhalten, die von anderen entwickelt wurden, </w:t>
      </w:r>
      <w:r w:rsidR="00B56469">
        <w:rPr>
          <w:rFonts w:ascii="Montserrat" w:hAnsi="Montserrat"/>
          <w:sz w:val="24"/>
          <w:lang w:val="de-DE"/>
        </w:rPr>
        <w:br/>
      </w:r>
      <w:r w:rsidR="00057367" w:rsidRPr="00616A8B">
        <w:rPr>
          <w:rFonts w:ascii="Montserrat" w:hAnsi="Montserrat"/>
          <w:sz w:val="24"/>
          <w:lang w:val="de-DE"/>
        </w:rPr>
        <w:t>entweder ohne Quellenangabe oder ohne Erlaubnis</w:t>
      </w:r>
      <w:r w:rsidRPr="00616A8B">
        <w:rPr>
          <w:rFonts w:ascii="Montserrat" w:hAnsi="Montserrat"/>
          <w:sz w:val="24"/>
          <w:lang w:val="de-DE"/>
        </w:rPr>
        <w:t xml:space="preserve"> o</w:t>
      </w:r>
      <w:r w:rsidR="00057367" w:rsidRPr="00616A8B">
        <w:rPr>
          <w:rFonts w:ascii="Montserrat" w:hAnsi="Montserrat"/>
          <w:sz w:val="24"/>
          <w:lang w:val="de-DE"/>
        </w:rPr>
        <w:t>de</w:t>
      </w:r>
      <w:r w:rsidRPr="00616A8B">
        <w:rPr>
          <w:rFonts w:ascii="Montserrat" w:hAnsi="Montserrat"/>
          <w:sz w:val="24"/>
          <w:lang w:val="de-DE"/>
        </w:rPr>
        <w:t>r</w:t>
      </w:r>
      <w:r w:rsidR="00616A8B">
        <w:rPr>
          <w:rFonts w:ascii="Montserrat" w:hAnsi="Montserrat"/>
          <w:sz w:val="24"/>
          <w:lang w:val="de-DE"/>
        </w:rPr>
        <w:br/>
      </w:r>
      <w:r w:rsidR="00616A8B">
        <w:rPr>
          <w:rFonts w:ascii="Montserrat" w:hAnsi="Montserrat"/>
          <w:sz w:val="24"/>
          <w:lang w:val="de-DE"/>
        </w:rPr>
        <w:br/>
      </w:r>
      <w:r w:rsidR="00616A8B">
        <w:rPr>
          <w:rFonts w:ascii="Montserrat" w:hAnsi="Montserrat"/>
          <w:sz w:val="24"/>
          <w:lang w:val="de-DE"/>
        </w:rPr>
        <w:br/>
      </w:r>
    </w:p>
    <w:p w14:paraId="3C1EBE58" w14:textId="27618A21" w:rsidR="00730696" w:rsidRPr="00616A8B" w:rsidRDefault="00730696" w:rsidP="00082CCC">
      <w:pPr>
        <w:pStyle w:val="NumberHanging"/>
        <w:rPr>
          <w:rFonts w:ascii="Montserrat" w:hAnsi="Montserrat"/>
          <w:sz w:val="24"/>
          <w:lang w:val="de-DE"/>
        </w:rPr>
      </w:pPr>
      <w:r w:rsidRPr="00616A8B">
        <w:rPr>
          <w:rFonts w:ascii="Montserrat" w:hAnsi="Montserrat"/>
          <w:sz w:val="24"/>
          <w:lang w:val="de-DE"/>
        </w:rPr>
        <w:lastRenderedPageBreak/>
        <w:t>5)</w:t>
      </w:r>
      <w:r w:rsidR="00082CCC" w:rsidRPr="00616A8B">
        <w:rPr>
          <w:rFonts w:ascii="Montserrat" w:hAnsi="Montserrat"/>
          <w:sz w:val="24"/>
          <w:lang w:val="de-DE"/>
        </w:rPr>
        <w:tab/>
      </w:r>
      <w:r w:rsidR="0007603F" w:rsidRPr="00616A8B">
        <w:rPr>
          <w:rFonts w:ascii="Montserrat" w:hAnsi="Montserrat"/>
          <w:sz w:val="24"/>
          <w:lang w:val="de-DE"/>
        </w:rPr>
        <w:t xml:space="preserve">Anderweitige </w:t>
      </w:r>
      <w:r w:rsidR="00057367" w:rsidRPr="00616A8B">
        <w:rPr>
          <w:rFonts w:ascii="Montserrat" w:hAnsi="Montserrat"/>
          <w:sz w:val="24"/>
          <w:lang w:val="de-DE"/>
        </w:rPr>
        <w:t>Irreführung von Verbrauchern</w:t>
      </w:r>
      <w:r w:rsidR="0007603F" w:rsidRPr="00616A8B">
        <w:rPr>
          <w:rFonts w:ascii="Montserrat" w:hAnsi="Montserrat"/>
          <w:sz w:val="24"/>
          <w:lang w:val="de-DE"/>
        </w:rPr>
        <w:t>, einschließlich der Verwendung von irreführenden Bildern.</w:t>
      </w:r>
      <w:r w:rsidRPr="00616A8B">
        <w:rPr>
          <w:rFonts w:ascii="Montserrat" w:hAnsi="Montserrat"/>
          <w:sz w:val="24"/>
          <w:lang w:val="de-DE"/>
        </w:rPr>
        <w:t xml:space="preserve"> </w:t>
      </w:r>
      <w:r w:rsidRPr="00616A8B">
        <w:rPr>
          <w:rFonts w:ascii="Montserrat" w:hAnsi="Montserrat"/>
          <w:i/>
          <w:sz w:val="24"/>
          <w:lang w:val="de-DE"/>
        </w:rPr>
        <w:t>(</w:t>
      </w:r>
      <w:r w:rsidR="000C63AF" w:rsidRPr="00616A8B">
        <w:rPr>
          <w:rFonts w:ascii="Montserrat" w:hAnsi="Montserrat"/>
          <w:i/>
          <w:sz w:val="24"/>
          <w:lang w:val="de-DE"/>
        </w:rPr>
        <w:t>Verabschiedet</w:t>
      </w:r>
      <w:r w:rsidRPr="00616A8B">
        <w:rPr>
          <w:rFonts w:ascii="Montserrat" w:hAnsi="Montserrat"/>
          <w:i/>
          <w:sz w:val="24"/>
          <w:lang w:val="de-DE"/>
        </w:rPr>
        <w:t xml:space="preserve"> 1/07, </w:t>
      </w:r>
      <w:r w:rsidR="000D6A77" w:rsidRPr="00616A8B">
        <w:rPr>
          <w:rFonts w:ascii="Montserrat" w:hAnsi="Montserrat"/>
          <w:i/>
          <w:sz w:val="24"/>
          <w:lang w:val="de-DE"/>
        </w:rPr>
        <w:t>g</w:t>
      </w:r>
      <w:r w:rsidR="000C63AF" w:rsidRPr="00616A8B">
        <w:rPr>
          <w:rFonts w:ascii="Montserrat" w:hAnsi="Montserrat"/>
          <w:i/>
          <w:sz w:val="24"/>
          <w:lang w:val="de-DE"/>
        </w:rPr>
        <w:t>eändert</w:t>
      </w:r>
      <w:r w:rsidRPr="00616A8B">
        <w:rPr>
          <w:rFonts w:ascii="Montserrat" w:hAnsi="Montserrat"/>
          <w:i/>
          <w:sz w:val="24"/>
          <w:lang w:val="de-DE"/>
        </w:rPr>
        <w:t xml:space="preserve"> 1/13)</w:t>
      </w:r>
      <w:r w:rsidRPr="00616A8B">
        <w:rPr>
          <w:rFonts w:ascii="Montserrat" w:hAnsi="Montserrat"/>
          <w:sz w:val="24"/>
          <w:lang w:val="de-DE"/>
        </w:rPr>
        <w:t xml:space="preserve"> </w:t>
      </w:r>
    </w:p>
    <w:p w14:paraId="7A048EC7" w14:textId="7F9242BF"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12-11</w:t>
      </w:r>
    </w:p>
    <w:p w14:paraId="7857D5C4" w14:textId="0A7C98D1" w:rsidR="00730696" w:rsidRPr="00616A8B" w:rsidRDefault="00056323" w:rsidP="002B2B1A">
      <w:pPr>
        <w:pStyle w:val="BulletIndenttext"/>
        <w:rPr>
          <w:rFonts w:ascii="Montserrat" w:hAnsi="Montserrat"/>
        </w:rPr>
      </w:pPr>
      <w:r w:rsidRPr="00616A8B">
        <w:rPr>
          <w:rFonts w:ascii="Montserrat" w:hAnsi="Montserrat"/>
          <w:lang w:val="de-DE"/>
        </w:rPr>
        <w:t>REALTORS®</w:t>
      </w:r>
      <w:r w:rsidR="00057367" w:rsidRPr="00616A8B">
        <w:rPr>
          <w:rFonts w:ascii="Montserrat" w:hAnsi="Montserrat"/>
          <w:lang w:val="de-DE"/>
        </w:rPr>
        <w:t xml:space="preserve">, die die Absicht haben, im Internet gesammelte Verbraucherinformationen zu teilen oder zu verkaufen, müssen auf angemessene </w:t>
      </w:r>
      <w:r w:rsidR="00C9053A" w:rsidRPr="00616A8B">
        <w:rPr>
          <w:rFonts w:ascii="Montserrat" w:hAnsi="Montserrat"/>
          <w:lang w:val="de-DE"/>
        </w:rPr>
        <w:t>u</w:t>
      </w:r>
      <w:r w:rsidR="00057367" w:rsidRPr="00616A8B">
        <w:rPr>
          <w:rFonts w:ascii="Montserrat" w:hAnsi="Montserrat"/>
          <w:lang w:val="de-DE"/>
        </w:rPr>
        <w:t>nd leicht ersichtlich</w:t>
      </w:r>
      <w:r w:rsidR="00C9053A" w:rsidRPr="00616A8B">
        <w:rPr>
          <w:rFonts w:ascii="Montserrat" w:hAnsi="Montserrat"/>
          <w:lang w:val="de-DE"/>
        </w:rPr>
        <w:t>e Weise</w:t>
      </w:r>
      <w:r w:rsidR="00057367" w:rsidRPr="00616A8B">
        <w:rPr>
          <w:rFonts w:ascii="Montserrat" w:hAnsi="Montserrat"/>
          <w:lang w:val="de-DE"/>
        </w:rPr>
        <w:t xml:space="preserve"> auf diese Möglichkeit hinweisen</w:t>
      </w:r>
      <w:r w:rsidR="009723DA"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1/07)</w:t>
      </w:r>
    </w:p>
    <w:p w14:paraId="6EB9FF1C" w14:textId="0B5A715D"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12-12</w:t>
      </w:r>
    </w:p>
    <w:p w14:paraId="7CE51A25" w14:textId="787AADBA" w:rsidR="009D5B3A" w:rsidRPr="00616A8B" w:rsidRDefault="009723DA" w:rsidP="002B2B1A">
      <w:pPr>
        <w:pStyle w:val="BulletIndenttext"/>
        <w:rPr>
          <w:rFonts w:ascii="Montserrat" w:hAnsi="Montserrat"/>
          <w:lang w:val="de-DE"/>
        </w:rPr>
      </w:pPr>
      <w:r w:rsidRPr="00616A8B">
        <w:rPr>
          <w:rFonts w:ascii="Montserrat" w:hAnsi="Montserrat"/>
          <w:lang w:val="de-DE"/>
        </w:rPr>
        <w:t xml:space="preserve">Es ist </w:t>
      </w:r>
      <w:r w:rsidR="00056323" w:rsidRPr="00616A8B">
        <w:rPr>
          <w:rFonts w:ascii="Montserrat" w:hAnsi="Montserrat"/>
          <w:lang w:val="de-DE"/>
        </w:rPr>
        <w:t>REALTORS®</w:t>
      </w:r>
      <w:r w:rsidR="00730696" w:rsidRPr="00616A8B">
        <w:rPr>
          <w:rFonts w:ascii="Montserrat" w:hAnsi="Montserrat"/>
          <w:lang w:val="de-DE"/>
        </w:rPr>
        <w:t xml:space="preserve"> </w:t>
      </w:r>
      <w:r w:rsidRPr="00616A8B">
        <w:rPr>
          <w:rFonts w:ascii="Montserrat" w:hAnsi="Montserrat"/>
          <w:lang w:val="de-DE"/>
        </w:rPr>
        <w:t>nicht erlaubt</w:t>
      </w:r>
      <w:r w:rsidR="00730696" w:rsidRPr="00616A8B">
        <w:rPr>
          <w:rFonts w:ascii="Montserrat" w:hAnsi="Montserrat"/>
          <w:lang w:val="de-DE"/>
        </w:rPr>
        <w:t>:</w:t>
      </w:r>
    </w:p>
    <w:p w14:paraId="48169D0A" w14:textId="76E01A0C" w:rsidR="009D5B3A" w:rsidRPr="00616A8B" w:rsidRDefault="00730696" w:rsidP="00AF44F7">
      <w:pPr>
        <w:pStyle w:val="NumberHanging"/>
        <w:rPr>
          <w:rFonts w:ascii="Montserrat" w:hAnsi="Montserrat"/>
          <w:sz w:val="24"/>
          <w:lang w:val="de-DE"/>
        </w:rPr>
      </w:pPr>
      <w:r w:rsidRPr="00616A8B">
        <w:rPr>
          <w:rFonts w:ascii="Montserrat" w:hAnsi="Montserrat"/>
          <w:sz w:val="24"/>
          <w:lang w:val="de-DE"/>
        </w:rPr>
        <w:t>1)</w:t>
      </w:r>
      <w:r w:rsidR="00AF44F7" w:rsidRPr="00616A8B">
        <w:rPr>
          <w:rFonts w:ascii="Montserrat" w:hAnsi="Montserrat"/>
          <w:sz w:val="24"/>
          <w:lang w:val="de-DE"/>
        </w:rPr>
        <w:tab/>
      </w:r>
      <w:r w:rsidRPr="00616A8B">
        <w:rPr>
          <w:rFonts w:ascii="Montserrat" w:hAnsi="Montserrat"/>
          <w:sz w:val="24"/>
          <w:lang w:val="de-DE"/>
        </w:rPr>
        <w:t>URLs o</w:t>
      </w:r>
      <w:r w:rsidR="009723DA" w:rsidRPr="00616A8B">
        <w:rPr>
          <w:rFonts w:ascii="Montserrat" w:hAnsi="Montserrat"/>
          <w:sz w:val="24"/>
          <w:lang w:val="de-DE"/>
        </w:rPr>
        <w:t>de</w:t>
      </w:r>
      <w:r w:rsidRPr="00616A8B">
        <w:rPr>
          <w:rFonts w:ascii="Montserrat" w:hAnsi="Montserrat"/>
          <w:sz w:val="24"/>
          <w:lang w:val="de-DE"/>
        </w:rPr>
        <w:t xml:space="preserve">r </w:t>
      </w:r>
      <w:r w:rsidR="009723DA" w:rsidRPr="00616A8B">
        <w:rPr>
          <w:rFonts w:ascii="Montserrat" w:hAnsi="Montserrat"/>
          <w:sz w:val="24"/>
          <w:lang w:val="de-DE"/>
        </w:rPr>
        <w:t>D</w:t>
      </w:r>
      <w:r w:rsidRPr="00616A8B">
        <w:rPr>
          <w:rFonts w:ascii="Montserrat" w:hAnsi="Montserrat"/>
          <w:sz w:val="24"/>
          <w:lang w:val="de-DE"/>
        </w:rPr>
        <w:t>omainname</w:t>
      </w:r>
      <w:r w:rsidR="009723DA" w:rsidRPr="00616A8B">
        <w:rPr>
          <w:rFonts w:ascii="Montserrat" w:hAnsi="Montserrat"/>
          <w:sz w:val="24"/>
          <w:lang w:val="de-DE"/>
        </w:rPr>
        <w:t>n zu verwenden, die ein</w:t>
      </w:r>
      <w:r w:rsidR="00501801" w:rsidRPr="00616A8B">
        <w:rPr>
          <w:rFonts w:ascii="Montserrat" w:hAnsi="Montserrat"/>
          <w:sz w:val="24"/>
          <w:lang w:val="de-DE"/>
        </w:rPr>
        <w:t>en</w:t>
      </w:r>
      <w:r w:rsidR="009723DA" w:rsidRPr="00616A8B">
        <w:rPr>
          <w:rFonts w:ascii="Montserrat" w:hAnsi="Montserrat"/>
          <w:sz w:val="24"/>
          <w:lang w:val="de-DE"/>
        </w:rPr>
        <w:t xml:space="preserve"> nicht der Wahrheit entsprechenden Eindruck erwecken</w:t>
      </w:r>
      <w:r w:rsidRPr="00616A8B">
        <w:rPr>
          <w:rFonts w:ascii="Montserrat" w:hAnsi="Montserrat"/>
          <w:sz w:val="24"/>
          <w:lang w:val="de-DE"/>
        </w:rPr>
        <w:t>, o</w:t>
      </w:r>
      <w:r w:rsidR="009723DA" w:rsidRPr="00616A8B">
        <w:rPr>
          <w:rFonts w:ascii="Montserrat" w:hAnsi="Montserrat"/>
          <w:sz w:val="24"/>
          <w:lang w:val="de-DE"/>
        </w:rPr>
        <w:t>de</w:t>
      </w:r>
      <w:r w:rsidRPr="00616A8B">
        <w:rPr>
          <w:rFonts w:ascii="Montserrat" w:hAnsi="Montserrat"/>
          <w:sz w:val="24"/>
          <w:lang w:val="de-DE"/>
        </w:rPr>
        <w:t>r</w:t>
      </w:r>
    </w:p>
    <w:p w14:paraId="166E8CB0" w14:textId="68FF3A7A" w:rsidR="00730696" w:rsidRPr="00616A8B" w:rsidRDefault="00730696" w:rsidP="00AF44F7">
      <w:pPr>
        <w:pStyle w:val="NumberHanging"/>
        <w:rPr>
          <w:rFonts w:ascii="Montserrat" w:hAnsi="Montserrat"/>
          <w:sz w:val="24"/>
        </w:rPr>
      </w:pPr>
      <w:r w:rsidRPr="00616A8B">
        <w:rPr>
          <w:rFonts w:ascii="Montserrat" w:hAnsi="Montserrat"/>
          <w:sz w:val="24"/>
          <w:lang w:val="de-DE"/>
        </w:rPr>
        <w:t>2)</w:t>
      </w:r>
      <w:r w:rsidR="00AF44F7" w:rsidRPr="00616A8B">
        <w:rPr>
          <w:rFonts w:ascii="Montserrat" w:hAnsi="Montserrat"/>
          <w:sz w:val="24"/>
          <w:lang w:val="de-DE"/>
        </w:rPr>
        <w:tab/>
      </w:r>
      <w:r w:rsidRPr="00616A8B">
        <w:rPr>
          <w:rFonts w:ascii="Montserrat" w:hAnsi="Montserrat"/>
          <w:sz w:val="24"/>
          <w:lang w:val="de-DE"/>
        </w:rPr>
        <w:t xml:space="preserve">URLs </w:t>
      </w:r>
      <w:r w:rsidR="009723DA" w:rsidRPr="00616A8B">
        <w:rPr>
          <w:rFonts w:ascii="Montserrat" w:hAnsi="Montserrat"/>
          <w:sz w:val="24"/>
          <w:lang w:val="de-DE"/>
        </w:rPr>
        <w:t xml:space="preserve">oder Domainnamen </w:t>
      </w:r>
      <w:r w:rsidR="00501801" w:rsidRPr="00616A8B">
        <w:rPr>
          <w:rFonts w:ascii="Montserrat" w:hAnsi="Montserrat"/>
          <w:sz w:val="24"/>
          <w:lang w:val="de-DE"/>
        </w:rPr>
        <w:t xml:space="preserve">zu </w:t>
      </w:r>
      <w:r w:rsidR="009723DA" w:rsidRPr="00616A8B">
        <w:rPr>
          <w:rFonts w:ascii="Montserrat" w:hAnsi="Montserrat"/>
          <w:sz w:val="24"/>
          <w:lang w:val="de-DE"/>
        </w:rPr>
        <w:t xml:space="preserve">registrieren, die </w:t>
      </w:r>
      <w:r w:rsidR="00501801" w:rsidRPr="00616A8B">
        <w:rPr>
          <w:rFonts w:ascii="Montserrat" w:hAnsi="Montserrat"/>
          <w:sz w:val="24"/>
          <w:lang w:val="de-DE"/>
        </w:rPr>
        <w:t xml:space="preserve">bei deren Verwendung </w:t>
      </w:r>
      <w:r w:rsidR="00C9053A" w:rsidRPr="00616A8B">
        <w:rPr>
          <w:rFonts w:ascii="Montserrat" w:hAnsi="Montserrat"/>
          <w:sz w:val="24"/>
          <w:lang w:val="de-DE"/>
        </w:rPr>
        <w:t xml:space="preserve">einen </w:t>
      </w:r>
      <w:r w:rsidR="00501801" w:rsidRPr="00616A8B">
        <w:rPr>
          <w:rFonts w:ascii="Montserrat" w:hAnsi="Montserrat"/>
          <w:sz w:val="24"/>
          <w:lang w:val="de-DE"/>
        </w:rPr>
        <w:t>nicht der Wahrheit entsprechenden Eindruck erwecken würden</w:t>
      </w:r>
      <w:r w:rsidRPr="00616A8B">
        <w:rPr>
          <w:rFonts w:ascii="Montserrat" w:hAnsi="Montserrat"/>
          <w:sz w:val="24"/>
          <w:lang w:val="de-DE"/>
        </w:rPr>
        <w:t xml:space="preserve">. </w:t>
      </w:r>
      <w:r w:rsidRPr="00616A8B">
        <w:rPr>
          <w:rFonts w:ascii="Montserrat" w:hAnsi="Montserrat"/>
          <w:i/>
          <w:sz w:val="24"/>
        </w:rPr>
        <w:t>(</w:t>
      </w:r>
      <w:proofErr w:type="spellStart"/>
      <w:r w:rsidR="000C63AF" w:rsidRPr="00616A8B">
        <w:rPr>
          <w:rFonts w:ascii="Montserrat" w:hAnsi="Montserrat"/>
          <w:i/>
          <w:sz w:val="24"/>
        </w:rPr>
        <w:t>Verabschiedet</w:t>
      </w:r>
      <w:proofErr w:type="spellEnd"/>
      <w:r w:rsidRPr="00616A8B">
        <w:rPr>
          <w:rFonts w:ascii="Montserrat" w:hAnsi="Montserrat"/>
          <w:i/>
          <w:sz w:val="24"/>
        </w:rPr>
        <w:t xml:space="preserve"> 1/08)</w:t>
      </w:r>
    </w:p>
    <w:p w14:paraId="7D69A251" w14:textId="2B303C55" w:rsidR="009D5B3A" w:rsidRPr="00616A8B" w:rsidRDefault="00616A8B" w:rsidP="00AF44F7">
      <w:pPr>
        <w:pStyle w:val="BulletBod"/>
        <w:rPr>
          <w:rFonts w:ascii="Montserrat" w:hAnsi="Montserrat"/>
          <w:sz w:val="24"/>
          <w:szCs w:val="24"/>
        </w:rPr>
      </w:pPr>
      <w:r w:rsidRPr="000F4FF7">
        <w:rPr>
          <w:rFonts w:ascii="Montserrat" w:hAnsi="Montserrat"/>
          <w:noProof/>
          <w:szCs w:val="22"/>
        </w:rPr>
        <w:drawing>
          <wp:anchor distT="0" distB="0" distL="114300" distR="114300" simplePos="0" relativeHeight="251689984" behindDoc="1" locked="0" layoutInCell="1" allowOverlap="1" wp14:anchorId="748744AB" wp14:editId="473BAC16">
            <wp:simplePos x="0" y="0"/>
            <wp:positionH relativeFrom="margin">
              <wp:posOffset>-609600</wp:posOffset>
            </wp:positionH>
            <wp:positionV relativeFrom="margin">
              <wp:posOffset>-749300</wp:posOffset>
            </wp:positionV>
            <wp:extent cx="7822123" cy="10122408"/>
            <wp:effectExtent l="0" t="0" r="127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C63AF" w:rsidRPr="00616A8B">
        <w:rPr>
          <w:rFonts w:ascii="Montserrat" w:hAnsi="Montserrat"/>
          <w:sz w:val="24"/>
          <w:szCs w:val="24"/>
        </w:rPr>
        <w:t>Praxisstandard</w:t>
      </w:r>
      <w:proofErr w:type="spellEnd"/>
      <w:r w:rsidR="00730696" w:rsidRPr="00616A8B">
        <w:rPr>
          <w:rFonts w:ascii="Montserrat" w:hAnsi="Montserrat"/>
          <w:sz w:val="24"/>
          <w:szCs w:val="24"/>
        </w:rPr>
        <w:t xml:space="preserve"> 12-13</w:t>
      </w:r>
    </w:p>
    <w:p w14:paraId="74F1F409" w14:textId="4AF279A4" w:rsidR="00730696" w:rsidRPr="00616A8B" w:rsidRDefault="00501801" w:rsidP="002B2B1A">
      <w:pPr>
        <w:pStyle w:val="BulletIndenttext"/>
        <w:rPr>
          <w:rFonts w:ascii="Montserrat" w:hAnsi="Montserrat"/>
          <w:lang w:val="de-DE"/>
        </w:rPr>
      </w:pPr>
      <w:r w:rsidRPr="00616A8B">
        <w:rPr>
          <w:rFonts w:ascii="Montserrat" w:hAnsi="Montserrat"/>
          <w:lang w:val="de-DE"/>
        </w:rPr>
        <w:t xml:space="preserve">Die Verpflichtung in Werbung, Marketing und anderen Darstellungen ein wahrheitsgetreues Bild zu zeichnen bedeutet, dass </w:t>
      </w:r>
      <w:r w:rsidR="00056323" w:rsidRPr="00616A8B">
        <w:rPr>
          <w:rFonts w:ascii="Montserrat" w:hAnsi="Montserrat"/>
          <w:lang w:val="de-DE"/>
        </w:rPr>
        <w:t>REALTORS®</w:t>
      </w:r>
      <w:r w:rsidR="00730696" w:rsidRPr="00616A8B">
        <w:rPr>
          <w:rFonts w:ascii="Montserrat" w:hAnsi="Montserrat"/>
          <w:lang w:val="de-DE"/>
        </w:rPr>
        <w:t xml:space="preserve"> </w:t>
      </w:r>
      <w:r w:rsidRPr="00616A8B">
        <w:rPr>
          <w:rFonts w:ascii="Montserrat" w:hAnsi="Montserrat"/>
          <w:lang w:val="de-DE"/>
        </w:rPr>
        <w:t>nur die Berufsbezeichnungen, Zertifizierungen und anderen Bescheinigungen verwenden und anzeigen dürfen, zu denen sie rechtmäßig befugt sind.</w:t>
      </w:r>
      <w:r w:rsidR="00730696" w:rsidRPr="00616A8B">
        <w:rPr>
          <w:rFonts w:ascii="Montserrat" w:hAnsi="Montserrat"/>
          <w:lang w:val="de-DE"/>
        </w:rPr>
        <w:t xml:space="preserve"> </w:t>
      </w:r>
      <w:r w:rsidR="00730696" w:rsidRPr="00616A8B">
        <w:rPr>
          <w:rFonts w:ascii="Montserrat" w:hAnsi="Montserrat"/>
          <w:i/>
          <w:lang w:val="de-DE"/>
        </w:rPr>
        <w:t>(</w:t>
      </w:r>
      <w:r w:rsidR="000C63AF" w:rsidRPr="00616A8B">
        <w:rPr>
          <w:rFonts w:ascii="Montserrat" w:hAnsi="Montserrat"/>
          <w:i/>
          <w:lang w:val="de-DE"/>
        </w:rPr>
        <w:t>Verabschiedet</w:t>
      </w:r>
      <w:r w:rsidR="00730696" w:rsidRPr="00616A8B">
        <w:rPr>
          <w:rFonts w:ascii="Montserrat" w:hAnsi="Montserrat"/>
          <w:i/>
          <w:lang w:val="de-DE"/>
        </w:rPr>
        <w:t xml:space="preserve"> 1/08)</w:t>
      </w:r>
    </w:p>
    <w:p w14:paraId="012C00EC" w14:textId="1C961FD2" w:rsidR="00730696" w:rsidRPr="00616A8B" w:rsidRDefault="000C63AF" w:rsidP="00AF44F7">
      <w:pPr>
        <w:pStyle w:val="SmallSubhead"/>
        <w:rPr>
          <w:rFonts w:ascii="Montserrat" w:hAnsi="Montserrat"/>
          <w:szCs w:val="28"/>
          <w:lang w:val="de-DE"/>
        </w:rPr>
      </w:pPr>
      <w:r w:rsidRPr="00616A8B">
        <w:rPr>
          <w:rFonts w:ascii="Montserrat" w:hAnsi="Montserrat"/>
          <w:szCs w:val="28"/>
          <w:lang w:val="de-DE"/>
        </w:rPr>
        <w:t>Artikel</w:t>
      </w:r>
      <w:r w:rsidR="00730696" w:rsidRPr="00616A8B">
        <w:rPr>
          <w:rFonts w:ascii="Montserrat" w:hAnsi="Montserrat"/>
          <w:szCs w:val="28"/>
          <w:lang w:val="de-DE"/>
        </w:rPr>
        <w:t xml:space="preserve"> 13</w:t>
      </w:r>
    </w:p>
    <w:p w14:paraId="102C16C2" w14:textId="44411553" w:rsidR="00730696" w:rsidRPr="00616A8B" w:rsidRDefault="00056323" w:rsidP="00AF44F7">
      <w:pPr>
        <w:rPr>
          <w:rFonts w:ascii="Montserrat" w:hAnsi="Montserrat"/>
          <w:lang w:val="de-DE"/>
        </w:rPr>
      </w:pPr>
      <w:r w:rsidRPr="00616A8B">
        <w:rPr>
          <w:rFonts w:ascii="Montserrat" w:hAnsi="Montserrat"/>
          <w:sz w:val="24"/>
          <w:lang w:val="de-DE"/>
        </w:rPr>
        <w:t>REALTORS®</w:t>
      </w:r>
      <w:r w:rsidR="00A71006" w:rsidRPr="00616A8B">
        <w:rPr>
          <w:rFonts w:ascii="Montserrat" w:hAnsi="Montserrat"/>
          <w:sz w:val="24"/>
          <w:lang w:val="de-DE"/>
        </w:rPr>
        <w:t xml:space="preserve"> dürfen keine Tätigkeiten ausüben, die der unbefugten Ausübung des Rechtsanwaltsberufs entsprechen</w:t>
      </w:r>
      <w:r w:rsidR="008B6902" w:rsidRPr="00616A8B">
        <w:rPr>
          <w:rFonts w:ascii="Montserrat" w:hAnsi="Montserrat"/>
          <w:sz w:val="24"/>
          <w:lang w:val="de-DE"/>
        </w:rPr>
        <w:t>,</w:t>
      </w:r>
      <w:r w:rsidR="00A71006" w:rsidRPr="00616A8B">
        <w:rPr>
          <w:rFonts w:ascii="Montserrat" w:hAnsi="Montserrat"/>
          <w:sz w:val="24"/>
          <w:lang w:val="de-DE"/>
        </w:rPr>
        <w:t xml:space="preserve"> und müssen die Einholung von Rechtsbeistand durch einen Rechtsberater empfehlen, wenn das Interesse einer an der Transaktion beteiligten Partei dies erfordert</w:t>
      </w:r>
      <w:r w:rsidR="00730696" w:rsidRPr="00616A8B">
        <w:rPr>
          <w:rFonts w:ascii="Montserrat" w:hAnsi="Montserrat"/>
          <w:sz w:val="24"/>
          <w:lang w:val="de-DE"/>
        </w:rPr>
        <w:t>.</w:t>
      </w:r>
    </w:p>
    <w:p w14:paraId="0671CCB9" w14:textId="70DD60EC" w:rsidR="00730696" w:rsidRPr="00616A8B" w:rsidRDefault="000C63AF" w:rsidP="00AF44F7">
      <w:pPr>
        <w:pStyle w:val="SmallSubhead"/>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14</w:t>
      </w:r>
    </w:p>
    <w:p w14:paraId="56C795AF" w14:textId="4D01B7C1" w:rsidR="00730696" w:rsidRPr="00616A8B" w:rsidRDefault="00C60D5A" w:rsidP="00AF44F7">
      <w:pPr>
        <w:rPr>
          <w:rFonts w:ascii="Montserrat" w:hAnsi="Montserrat"/>
          <w:sz w:val="24"/>
          <w:lang w:val="de-DE"/>
        </w:rPr>
      </w:pPr>
      <w:r w:rsidRPr="00616A8B">
        <w:rPr>
          <w:rFonts w:ascii="Montserrat" w:hAnsi="Montserrat"/>
          <w:sz w:val="24"/>
          <w:lang w:val="de-DE"/>
        </w:rPr>
        <w:t xml:space="preserve">Sollte einem REALTOR® </w:t>
      </w:r>
      <w:r w:rsidR="005F246C" w:rsidRPr="00616A8B">
        <w:rPr>
          <w:rFonts w:ascii="Montserrat" w:hAnsi="Montserrat"/>
          <w:sz w:val="24"/>
          <w:lang w:val="de-DE"/>
        </w:rPr>
        <w:t xml:space="preserve">unethisches Verhalten vorgeworfen oder </w:t>
      </w:r>
      <w:r w:rsidR="008B6902" w:rsidRPr="00616A8B">
        <w:rPr>
          <w:rFonts w:ascii="Montserrat" w:hAnsi="Montserrat"/>
          <w:sz w:val="24"/>
          <w:lang w:val="de-DE"/>
        </w:rPr>
        <w:t>sollte er aufgefordert werden</w:t>
      </w:r>
      <w:r w:rsidR="005F246C" w:rsidRPr="00616A8B">
        <w:rPr>
          <w:rFonts w:ascii="Montserrat" w:hAnsi="Montserrat"/>
          <w:sz w:val="24"/>
          <w:lang w:val="de-DE"/>
        </w:rPr>
        <w:t xml:space="preserve">, Beweise vorzulegen oder auf eine andere Art und Weise im Rahmen eines Verfahrens oder einer Untersuchung hinsichtlich von Berufsstandards zu kooperieren, </w:t>
      </w:r>
      <w:r w:rsidR="008B6902" w:rsidRPr="00616A8B">
        <w:rPr>
          <w:rFonts w:ascii="Montserrat" w:hAnsi="Montserrat"/>
          <w:sz w:val="24"/>
          <w:lang w:val="de-DE"/>
        </w:rPr>
        <w:t xml:space="preserve">muss der </w:t>
      </w:r>
      <w:r w:rsidR="00056323" w:rsidRPr="00616A8B">
        <w:rPr>
          <w:rFonts w:ascii="Montserrat" w:hAnsi="Montserrat"/>
          <w:sz w:val="24"/>
          <w:lang w:val="de-DE"/>
        </w:rPr>
        <w:t>REALTOR®</w:t>
      </w:r>
      <w:r w:rsidR="00730696" w:rsidRPr="00616A8B">
        <w:rPr>
          <w:rFonts w:ascii="Montserrat" w:hAnsi="Montserrat"/>
          <w:sz w:val="24"/>
          <w:lang w:val="de-DE"/>
        </w:rPr>
        <w:t xml:space="preserve"> </w:t>
      </w:r>
      <w:r w:rsidR="005F246C" w:rsidRPr="00616A8B">
        <w:rPr>
          <w:rFonts w:ascii="Montserrat" w:hAnsi="Montserrat"/>
          <w:sz w:val="24"/>
          <w:lang w:val="de-DE"/>
        </w:rPr>
        <w:t>de</w:t>
      </w:r>
      <w:r w:rsidR="00C9053A" w:rsidRPr="00616A8B">
        <w:rPr>
          <w:rFonts w:ascii="Montserrat" w:hAnsi="Montserrat"/>
          <w:sz w:val="24"/>
          <w:lang w:val="de-DE"/>
        </w:rPr>
        <w:t>r</w:t>
      </w:r>
      <w:r w:rsidR="005F246C" w:rsidRPr="00616A8B">
        <w:rPr>
          <w:rFonts w:ascii="Montserrat" w:hAnsi="Montserrat"/>
          <w:sz w:val="24"/>
          <w:lang w:val="de-DE"/>
        </w:rPr>
        <w:t xml:space="preserve"> entsprechenden </w:t>
      </w:r>
      <w:r w:rsidR="00C9053A" w:rsidRPr="00616A8B">
        <w:rPr>
          <w:rFonts w:ascii="Montserrat" w:hAnsi="Montserrat"/>
          <w:sz w:val="24"/>
          <w:lang w:val="de-DE"/>
        </w:rPr>
        <w:t>Instanz des Mitgliedsvorstandes</w:t>
      </w:r>
      <w:r w:rsidR="00730696" w:rsidRPr="00616A8B">
        <w:rPr>
          <w:rFonts w:ascii="Montserrat" w:hAnsi="Montserrat"/>
          <w:sz w:val="24"/>
          <w:lang w:val="de-DE"/>
        </w:rPr>
        <w:t xml:space="preserve"> o</w:t>
      </w:r>
      <w:r w:rsidR="005F246C" w:rsidRPr="00616A8B">
        <w:rPr>
          <w:rFonts w:ascii="Montserrat" w:hAnsi="Montserrat"/>
          <w:sz w:val="24"/>
          <w:lang w:val="de-DE"/>
        </w:rPr>
        <w:t>de</w:t>
      </w:r>
      <w:r w:rsidR="00730696" w:rsidRPr="00616A8B">
        <w:rPr>
          <w:rFonts w:ascii="Montserrat" w:hAnsi="Montserrat"/>
          <w:sz w:val="24"/>
          <w:lang w:val="de-DE"/>
        </w:rPr>
        <w:t>r a</w:t>
      </w:r>
      <w:r w:rsidR="005F246C" w:rsidRPr="00616A8B">
        <w:rPr>
          <w:rFonts w:ascii="Montserrat" w:hAnsi="Montserrat"/>
          <w:sz w:val="24"/>
          <w:lang w:val="de-DE"/>
        </w:rPr>
        <w:t>ngeschlossener I</w:t>
      </w:r>
      <w:r w:rsidR="00730696" w:rsidRPr="00616A8B">
        <w:rPr>
          <w:rFonts w:ascii="Montserrat" w:hAnsi="Montserrat"/>
          <w:sz w:val="24"/>
          <w:lang w:val="de-DE"/>
        </w:rPr>
        <w:t xml:space="preserve">nstitute, </w:t>
      </w:r>
      <w:r w:rsidR="005F246C" w:rsidRPr="00616A8B">
        <w:rPr>
          <w:rFonts w:ascii="Montserrat" w:hAnsi="Montserrat"/>
          <w:sz w:val="24"/>
          <w:lang w:val="de-DE"/>
        </w:rPr>
        <w:t>Gesellschaften</w:t>
      </w:r>
      <w:r w:rsidR="00730696" w:rsidRPr="00616A8B">
        <w:rPr>
          <w:rFonts w:ascii="Montserrat" w:hAnsi="Montserrat"/>
          <w:sz w:val="24"/>
          <w:lang w:val="de-DE"/>
        </w:rPr>
        <w:t xml:space="preserve"> o</w:t>
      </w:r>
      <w:r w:rsidR="005F246C" w:rsidRPr="00616A8B">
        <w:rPr>
          <w:rFonts w:ascii="Montserrat" w:hAnsi="Montserrat"/>
          <w:sz w:val="24"/>
          <w:lang w:val="de-DE"/>
        </w:rPr>
        <w:t>de</w:t>
      </w:r>
      <w:r w:rsidR="00730696" w:rsidRPr="00616A8B">
        <w:rPr>
          <w:rFonts w:ascii="Montserrat" w:hAnsi="Montserrat"/>
          <w:sz w:val="24"/>
          <w:lang w:val="de-DE"/>
        </w:rPr>
        <w:t xml:space="preserve">r </w:t>
      </w:r>
      <w:r w:rsidR="005F246C" w:rsidRPr="00616A8B">
        <w:rPr>
          <w:rFonts w:ascii="Montserrat" w:hAnsi="Montserrat"/>
          <w:sz w:val="24"/>
          <w:lang w:val="de-DE"/>
        </w:rPr>
        <w:t>Räte, in denen er Mitglied ist</w:t>
      </w:r>
      <w:r w:rsidR="008B6902" w:rsidRPr="00616A8B">
        <w:rPr>
          <w:rFonts w:ascii="Montserrat" w:hAnsi="Montserrat"/>
          <w:sz w:val="24"/>
          <w:lang w:val="de-DE"/>
        </w:rPr>
        <w:t>,</w:t>
      </w:r>
      <w:r w:rsidR="005F246C" w:rsidRPr="00616A8B">
        <w:rPr>
          <w:rFonts w:ascii="Montserrat" w:hAnsi="Montserrat"/>
          <w:sz w:val="24"/>
          <w:lang w:val="de-DE"/>
        </w:rPr>
        <w:t xml:space="preserve"> Beweise vorlegen und darf keine Maßnahmen ergreifen, um ein solches Verfahren zu stören oder zu behindern.</w:t>
      </w:r>
      <w:r w:rsidR="00730696" w:rsidRPr="00616A8B">
        <w:rPr>
          <w:rFonts w:ascii="Montserrat" w:hAnsi="Montserrat"/>
          <w:sz w:val="24"/>
          <w:lang w:val="de-DE"/>
        </w:rPr>
        <w:t xml:space="preserve"> </w:t>
      </w:r>
      <w:r w:rsidR="00730696" w:rsidRPr="00616A8B">
        <w:rPr>
          <w:rFonts w:ascii="Montserrat" w:hAnsi="Montserrat"/>
          <w:i/>
          <w:sz w:val="24"/>
          <w:lang w:val="de-DE"/>
        </w:rPr>
        <w:t>(</w:t>
      </w:r>
      <w:r w:rsidR="000C63AF" w:rsidRPr="00616A8B">
        <w:rPr>
          <w:rFonts w:ascii="Montserrat" w:hAnsi="Montserrat"/>
          <w:i/>
          <w:sz w:val="24"/>
          <w:lang w:val="de-DE"/>
        </w:rPr>
        <w:t>Geändert</w:t>
      </w:r>
      <w:r w:rsidR="00730696" w:rsidRPr="00616A8B">
        <w:rPr>
          <w:rFonts w:ascii="Montserrat" w:hAnsi="Montserrat"/>
          <w:i/>
          <w:sz w:val="24"/>
          <w:lang w:val="de-DE"/>
        </w:rPr>
        <w:t xml:space="preserve"> 1/99)</w:t>
      </w:r>
    </w:p>
    <w:p w14:paraId="02058F9A" w14:textId="23F7D514"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14-1</w:t>
      </w:r>
    </w:p>
    <w:p w14:paraId="5D781025" w14:textId="102888ED"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4F0544" w:rsidRPr="00616A8B">
        <w:rPr>
          <w:rFonts w:ascii="Montserrat" w:hAnsi="Montserrat"/>
          <w:lang w:val="de-DE"/>
        </w:rPr>
        <w:t>müssen sich bei eine</w:t>
      </w:r>
      <w:r w:rsidR="008B6902" w:rsidRPr="00616A8B">
        <w:rPr>
          <w:rFonts w:ascii="Montserrat" w:hAnsi="Montserrat"/>
          <w:lang w:val="de-DE"/>
        </w:rPr>
        <w:t>m</w:t>
      </w:r>
      <w:r w:rsidR="004F0544" w:rsidRPr="00616A8B">
        <w:rPr>
          <w:rFonts w:ascii="Montserrat" w:hAnsi="Montserrat"/>
          <w:lang w:val="de-DE"/>
        </w:rPr>
        <w:t xml:space="preserve"> behaupteten Ver</w:t>
      </w:r>
      <w:r w:rsidR="00C9053A" w:rsidRPr="00616A8B">
        <w:rPr>
          <w:rFonts w:ascii="Montserrat" w:hAnsi="Montserrat"/>
          <w:lang w:val="de-DE"/>
        </w:rPr>
        <w:t>stoß gegen den</w:t>
      </w:r>
      <w:r w:rsidR="004F0544" w:rsidRPr="00616A8B">
        <w:rPr>
          <w:rFonts w:ascii="Montserrat" w:hAnsi="Montserrat"/>
          <w:lang w:val="de-DE"/>
        </w:rPr>
        <w:t xml:space="preserve"> </w:t>
      </w:r>
      <w:r w:rsidR="00E83D11" w:rsidRPr="00616A8B">
        <w:rPr>
          <w:rFonts w:ascii="Montserrat" w:hAnsi="Montserrat"/>
          <w:lang w:val="de-DE"/>
        </w:rPr>
        <w:t>Ethikkodex</w:t>
      </w:r>
      <w:r w:rsidR="004F0544" w:rsidRPr="00616A8B">
        <w:rPr>
          <w:rFonts w:ascii="Montserrat" w:hAnsi="Montserrat"/>
          <w:lang w:val="de-DE"/>
        </w:rPr>
        <w:t xml:space="preserve"> in Bezug auf ein und dieselbe Transaktion bzw. d</w:t>
      </w:r>
      <w:r w:rsidR="00853506" w:rsidRPr="00616A8B">
        <w:rPr>
          <w:rFonts w:ascii="Montserrat" w:hAnsi="Montserrat"/>
          <w:lang w:val="de-DE"/>
        </w:rPr>
        <w:t>as</w:t>
      </w:r>
      <w:r w:rsidR="004F0544" w:rsidRPr="00616A8B">
        <w:rPr>
          <w:rFonts w:ascii="Montserrat" w:hAnsi="Montserrat"/>
          <w:lang w:val="de-DE"/>
        </w:rPr>
        <w:t xml:space="preserve">selbe Ereignis nicht </w:t>
      </w:r>
      <w:r w:rsidR="00C9053A" w:rsidRPr="00616A8B">
        <w:rPr>
          <w:rFonts w:ascii="Montserrat" w:hAnsi="Montserrat"/>
          <w:lang w:val="de-DE"/>
        </w:rPr>
        <w:t>vor</w:t>
      </w:r>
      <w:r w:rsidR="00730696" w:rsidRPr="00616A8B">
        <w:rPr>
          <w:rFonts w:ascii="Montserrat" w:hAnsi="Montserrat"/>
          <w:lang w:val="de-DE"/>
        </w:rPr>
        <w:t xml:space="preserve"> m</w:t>
      </w:r>
      <w:r w:rsidR="004F0544" w:rsidRPr="00616A8B">
        <w:rPr>
          <w:rFonts w:ascii="Montserrat" w:hAnsi="Montserrat"/>
          <w:lang w:val="de-DE"/>
        </w:rPr>
        <w:t>ehr als einem Vorstand</w:t>
      </w:r>
      <w:r w:rsidR="00C9053A" w:rsidRPr="00616A8B">
        <w:rPr>
          <w:rFonts w:ascii="Montserrat" w:hAnsi="Montserrat"/>
          <w:lang w:val="de-DE"/>
        </w:rPr>
        <w:t xml:space="preserve"> </w:t>
      </w:r>
      <w:r w:rsidR="004F0544" w:rsidRPr="00616A8B">
        <w:rPr>
          <w:rFonts w:ascii="Montserrat" w:hAnsi="Montserrat"/>
          <w:lang w:val="de-DE"/>
        </w:rPr>
        <w:t>von</w:t>
      </w:r>
      <w:r w:rsidR="00730696" w:rsidRPr="00616A8B">
        <w:rPr>
          <w:rFonts w:ascii="Montserrat" w:hAnsi="Montserrat"/>
          <w:lang w:val="de-DE"/>
        </w:rPr>
        <w:t xml:space="preserve"> </w:t>
      </w:r>
      <w:r w:rsidRPr="00616A8B">
        <w:rPr>
          <w:rFonts w:ascii="Montserrat" w:hAnsi="Montserrat"/>
          <w:lang w:val="de-DE"/>
        </w:rPr>
        <w:t>REALTORS®</w:t>
      </w:r>
      <w:r w:rsidR="00730696" w:rsidRPr="00616A8B">
        <w:rPr>
          <w:rFonts w:ascii="Montserrat" w:hAnsi="Montserrat"/>
          <w:lang w:val="de-DE"/>
        </w:rPr>
        <w:t xml:space="preserve"> o</w:t>
      </w:r>
      <w:r w:rsidR="004F0544" w:rsidRPr="00616A8B">
        <w:rPr>
          <w:rFonts w:ascii="Montserrat" w:hAnsi="Montserrat"/>
          <w:lang w:val="de-DE"/>
        </w:rPr>
        <w:t>de</w:t>
      </w:r>
      <w:r w:rsidR="00730696" w:rsidRPr="00616A8B">
        <w:rPr>
          <w:rFonts w:ascii="Montserrat" w:hAnsi="Montserrat"/>
          <w:lang w:val="de-DE"/>
        </w:rPr>
        <w:t xml:space="preserve">r </w:t>
      </w:r>
      <w:r w:rsidR="00C9053A" w:rsidRPr="00616A8B">
        <w:rPr>
          <w:rFonts w:ascii="Montserrat" w:hAnsi="Montserrat"/>
          <w:lang w:val="de-DE"/>
        </w:rPr>
        <w:t xml:space="preserve">einem </w:t>
      </w:r>
      <w:r w:rsidR="00730696" w:rsidRPr="00616A8B">
        <w:rPr>
          <w:rFonts w:ascii="Montserrat" w:hAnsi="Montserrat"/>
          <w:lang w:val="de-DE"/>
        </w:rPr>
        <w:t>a</w:t>
      </w:r>
      <w:r w:rsidR="004F0544" w:rsidRPr="00616A8B">
        <w:rPr>
          <w:rFonts w:ascii="Montserrat" w:hAnsi="Montserrat"/>
          <w:lang w:val="de-DE"/>
        </w:rPr>
        <w:t>ngeschlossenen I</w:t>
      </w:r>
      <w:r w:rsidR="00730696" w:rsidRPr="00616A8B">
        <w:rPr>
          <w:rFonts w:ascii="Montserrat" w:hAnsi="Montserrat"/>
          <w:lang w:val="de-DE"/>
        </w:rPr>
        <w:t xml:space="preserve">nstitut, </w:t>
      </w:r>
      <w:r w:rsidR="004F0544" w:rsidRPr="00616A8B">
        <w:rPr>
          <w:rFonts w:ascii="Montserrat" w:hAnsi="Montserrat"/>
          <w:lang w:val="de-DE"/>
        </w:rPr>
        <w:t>einer Gesellschaft oder einem Rat, dem bzw. der sie angehören, einem Disziplinarverfahren unterziehen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1/95)</w:t>
      </w:r>
      <w:r w:rsidR="00616A8B">
        <w:rPr>
          <w:rFonts w:ascii="Montserrat" w:hAnsi="Montserrat"/>
          <w:i/>
        </w:rPr>
        <w:br/>
      </w:r>
      <w:r w:rsidR="00616A8B">
        <w:rPr>
          <w:rFonts w:ascii="Montserrat" w:hAnsi="Montserrat"/>
          <w:i/>
        </w:rPr>
        <w:br/>
      </w:r>
    </w:p>
    <w:p w14:paraId="25B993E3" w14:textId="65624EB8" w:rsidR="009D5B3A" w:rsidRPr="00616A8B" w:rsidRDefault="000C63AF" w:rsidP="00AF44F7">
      <w:pPr>
        <w:pStyle w:val="BulletBod"/>
        <w:rPr>
          <w:rFonts w:ascii="Montserrat" w:hAnsi="Montserrat"/>
          <w:sz w:val="24"/>
          <w:szCs w:val="24"/>
          <w:lang w:val="de-DE"/>
        </w:rPr>
      </w:pPr>
      <w:r w:rsidRPr="00616A8B">
        <w:rPr>
          <w:rFonts w:ascii="Montserrat" w:hAnsi="Montserrat"/>
          <w:sz w:val="24"/>
          <w:szCs w:val="24"/>
          <w:lang w:val="de-DE"/>
        </w:rPr>
        <w:lastRenderedPageBreak/>
        <w:t>Praxisstandard</w:t>
      </w:r>
      <w:r w:rsidR="00730696" w:rsidRPr="00616A8B">
        <w:rPr>
          <w:rFonts w:ascii="Montserrat" w:hAnsi="Montserrat"/>
          <w:sz w:val="24"/>
          <w:szCs w:val="24"/>
          <w:lang w:val="de-DE"/>
        </w:rPr>
        <w:t xml:space="preserve"> 14-2</w:t>
      </w:r>
    </w:p>
    <w:p w14:paraId="22886074" w14:textId="76F7C54A"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B643F9" w:rsidRPr="00616A8B">
        <w:rPr>
          <w:rFonts w:ascii="Montserrat" w:hAnsi="Montserrat"/>
          <w:lang w:val="de-DE"/>
        </w:rPr>
        <w:t xml:space="preserve">dürfen </w:t>
      </w:r>
      <w:r w:rsidR="00730696" w:rsidRPr="00616A8B">
        <w:rPr>
          <w:rFonts w:ascii="Montserrat" w:hAnsi="Montserrat"/>
          <w:lang w:val="de-DE"/>
        </w:rPr>
        <w:t>i</w:t>
      </w:r>
      <w:r w:rsidR="004F0544" w:rsidRPr="00616A8B">
        <w:rPr>
          <w:rFonts w:ascii="Montserrat" w:hAnsi="Montserrat"/>
          <w:lang w:val="de-DE"/>
        </w:rPr>
        <w:t>m Zusammenhang mit einer Anhörung zu einem Ethikverstoß oder einer Berufung</w:t>
      </w:r>
      <w:r w:rsidR="005432EF" w:rsidRPr="00616A8B">
        <w:rPr>
          <w:rFonts w:ascii="Montserrat" w:hAnsi="Montserrat"/>
          <w:lang w:val="de-DE"/>
        </w:rPr>
        <w:t xml:space="preserve"> oder im Zusammenhang mit </w:t>
      </w:r>
      <w:r w:rsidR="004F0544" w:rsidRPr="00616A8B">
        <w:rPr>
          <w:rFonts w:ascii="Montserrat" w:hAnsi="Montserrat"/>
          <w:lang w:val="de-DE"/>
        </w:rPr>
        <w:t>einem Schlichtungstermin</w:t>
      </w:r>
      <w:r w:rsidR="00730696" w:rsidRPr="00616A8B">
        <w:rPr>
          <w:rFonts w:ascii="Montserrat" w:hAnsi="Montserrat"/>
          <w:lang w:val="de-DE"/>
        </w:rPr>
        <w:t xml:space="preserve"> o</w:t>
      </w:r>
      <w:r w:rsidR="004F0544" w:rsidRPr="00616A8B">
        <w:rPr>
          <w:rFonts w:ascii="Montserrat" w:hAnsi="Montserrat"/>
          <w:lang w:val="de-DE"/>
        </w:rPr>
        <w:t>der eine</w:t>
      </w:r>
      <w:r w:rsidR="00730696" w:rsidRPr="00616A8B">
        <w:rPr>
          <w:rFonts w:ascii="Montserrat" w:hAnsi="Montserrat"/>
          <w:lang w:val="de-DE"/>
        </w:rPr>
        <w:t>r</w:t>
      </w:r>
      <w:r w:rsidR="004F0544" w:rsidRPr="00616A8B">
        <w:rPr>
          <w:rFonts w:ascii="Montserrat" w:hAnsi="Montserrat"/>
          <w:lang w:val="de-DE"/>
        </w:rPr>
        <w:t xml:space="preserve"> Verfahrensüberprüfung nicht ohne Erlaubnis Anschuldigungen, Ergebnisse oder ergangene Beschlüsse offenlegen oder weiterverbreiten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1/92)</w:t>
      </w:r>
    </w:p>
    <w:p w14:paraId="3D31D44D" w14:textId="5BA022D8"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14-3</w:t>
      </w:r>
    </w:p>
    <w:p w14:paraId="581DC054" w14:textId="6E66CDD0"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9D6FD5" w:rsidRPr="00616A8B">
        <w:rPr>
          <w:rFonts w:ascii="Montserrat" w:hAnsi="Montserrat"/>
          <w:lang w:val="de-DE"/>
        </w:rPr>
        <w:t xml:space="preserve">dürfen </w:t>
      </w:r>
      <w:r w:rsidR="005432EF" w:rsidRPr="00616A8B">
        <w:rPr>
          <w:rFonts w:ascii="Montserrat" w:hAnsi="Montserrat"/>
          <w:lang w:val="de-DE"/>
        </w:rPr>
        <w:t xml:space="preserve">aufgrund der Einreichung einer Schiedsklage, einer ethischen Beschwerde oder eine Zeugenaussage vor einem beliebigen Schiedsgremium </w:t>
      </w:r>
      <w:r w:rsidR="009D6FD5" w:rsidRPr="00616A8B">
        <w:rPr>
          <w:rFonts w:ascii="Montserrat" w:hAnsi="Montserrat"/>
          <w:lang w:val="de-DE"/>
        </w:rPr>
        <w:t xml:space="preserve">die Untersuchungsverfahren bzw. die Verfahren zu Berufsstandards des </w:t>
      </w:r>
      <w:r w:rsidR="005432EF" w:rsidRPr="00616A8B">
        <w:rPr>
          <w:rFonts w:ascii="Montserrat" w:hAnsi="Montserrat"/>
          <w:lang w:val="de-DE"/>
        </w:rPr>
        <w:t>Vorstandes</w:t>
      </w:r>
      <w:r w:rsidR="009D6FD5" w:rsidRPr="00616A8B">
        <w:rPr>
          <w:rFonts w:ascii="Montserrat" w:hAnsi="Montserrat"/>
          <w:lang w:val="de-DE"/>
        </w:rPr>
        <w:t xml:space="preserve"> nicht durch die Androhung einer Klage wegen übler Nachrede, Beleidigung und </w:t>
      </w:r>
      <w:r w:rsidR="00727951" w:rsidRPr="00616A8B">
        <w:rPr>
          <w:rFonts w:ascii="Montserrat" w:hAnsi="Montserrat"/>
          <w:lang w:val="de-DE"/>
        </w:rPr>
        <w:t>Verleumdung</w:t>
      </w:r>
      <w:r w:rsidR="009D6FD5" w:rsidRPr="00616A8B">
        <w:rPr>
          <w:rFonts w:ascii="Montserrat" w:hAnsi="Montserrat"/>
          <w:lang w:val="de-DE"/>
        </w:rPr>
        <w:t xml:space="preserve"> gegen eine der Parteien des Verfahrens zu Berufsstandards oder ihrer Zeugen</w:t>
      </w:r>
      <w:r w:rsidR="005432EF" w:rsidRPr="00616A8B">
        <w:rPr>
          <w:rFonts w:ascii="Montserrat" w:hAnsi="Montserrat"/>
          <w:lang w:val="de-DE"/>
        </w:rPr>
        <w:t xml:space="preserve"> behindern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11/87, </w:t>
      </w:r>
      <w:proofErr w:type="spellStart"/>
      <w:r w:rsidR="000D6A77" w:rsidRPr="00616A8B">
        <w:rPr>
          <w:rFonts w:ascii="Montserrat" w:hAnsi="Montserrat"/>
          <w:i/>
        </w:rPr>
        <w:t>g</w:t>
      </w:r>
      <w:r w:rsidR="000C63AF" w:rsidRPr="00616A8B">
        <w:rPr>
          <w:rFonts w:ascii="Montserrat" w:hAnsi="Montserrat"/>
          <w:i/>
        </w:rPr>
        <w:t>eändert</w:t>
      </w:r>
      <w:proofErr w:type="spellEnd"/>
      <w:r w:rsidR="00730696" w:rsidRPr="00616A8B">
        <w:rPr>
          <w:rFonts w:ascii="Montserrat" w:hAnsi="Montserrat"/>
          <w:i/>
        </w:rPr>
        <w:t xml:space="preserve"> 1/99)</w:t>
      </w:r>
    </w:p>
    <w:p w14:paraId="13B96419" w14:textId="3B0C16F4"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14-4</w:t>
      </w:r>
    </w:p>
    <w:p w14:paraId="213ED748" w14:textId="1A588EE9" w:rsidR="00730696" w:rsidRPr="00616A8B" w:rsidRDefault="00056323" w:rsidP="002B2B1A">
      <w:pPr>
        <w:pStyle w:val="BulletIndenttext"/>
        <w:rPr>
          <w:rFonts w:ascii="Montserrat" w:hAnsi="Montserrat"/>
          <w:lang w:val="de-DE"/>
        </w:rPr>
      </w:pPr>
      <w:r w:rsidRPr="00616A8B">
        <w:rPr>
          <w:rFonts w:ascii="Montserrat" w:hAnsi="Montserrat"/>
          <w:lang w:val="de-DE"/>
        </w:rPr>
        <w:t>REALTORS®</w:t>
      </w:r>
      <w:r w:rsidR="00730696" w:rsidRPr="00616A8B">
        <w:rPr>
          <w:rFonts w:ascii="Montserrat" w:hAnsi="Montserrat"/>
          <w:lang w:val="de-DE"/>
        </w:rPr>
        <w:t xml:space="preserve"> </w:t>
      </w:r>
      <w:r w:rsidR="00496384" w:rsidRPr="00616A8B">
        <w:rPr>
          <w:rFonts w:ascii="Montserrat" w:hAnsi="Montserrat"/>
          <w:lang w:val="de-DE"/>
        </w:rPr>
        <w:t xml:space="preserve">dürfen ein Untersuchungsverfahren bzw. ein Disziplinarverfahren des </w:t>
      </w:r>
      <w:r w:rsidR="005432EF" w:rsidRPr="00616A8B">
        <w:rPr>
          <w:rFonts w:ascii="Montserrat" w:hAnsi="Montserrat"/>
          <w:lang w:val="de-DE"/>
        </w:rPr>
        <w:t>Vorstande</w:t>
      </w:r>
      <w:r w:rsidR="00496384" w:rsidRPr="00616A8B">
        <w:rPr>
          <w:rFonts w:ascii="Montserrat" w:hAnsi="Montserrat"/>
          <w:lang w:val="de-DE"/>
        </w:rPr>
        <w:t xml:space="preserve">s </w:t>
      </w:r>
      <w:r w:rsidR="00B643F9" w:rsidRPr="00616A8B">
        <w:rPr>
          <w:rFonts w:ascii="Montserrat" w:hAnsi="Montserrat"/>
          <w:lang w:val="de-DE"/>
        </w:rPr>
        <w:t xml:space="preserve">nicht </w:t>
      </w:r>
      <w:r w:rsidR="00496384" w:rsidRPr="00616A8B">
        <w:rPr>
          <w:rFonts w:ascii="Montserrat" w:hAnsi="Montserrat"/>
          <w:lang w:val="de-DE"/>
        </w:rPr>
        <w:t>durch die Einreichung mehrfacher ethischer Beschwerden zu semselben Ereignis bzw</w:t>
      </w:r>
      <w:r w:rsidR="005432EF" w:rsidRPr="00616A8B">
        <w:rPr>
          <w:rFonts w:ascii="Montserrat" w:hAnsi="Montserrat"/>
          <w:lang w:val="de-DE"/>
        </w:rPr>
        <w:t>.</w:t>
      </w:r>
      <w:r w:rsidR="00496384" w:rsidRPr="00616A8B">
        <w:rPr>
          <w:rFonts w:ascii="Montserrat" w:hAnsi="Montserrat"/>
          <w:lang w:val="de-DE"/>
        </w:rPr>
        <w:t xml:space="preserve"> zu derselben Transaktion </w:t>
      </w:r>
      <w:r w:rsidR="005432EF" w:rsidRPr="00616A8B">
        <w:rPr>
          <w:rFonts w:ascii="Montserrat" w:hAnsi="Montserrat"/>
          <w:lang w:val="de-DE"/>
        </w:rPr>
        <w:t xml:space="preserve"> </w:t>
      </w:r>
      <w:r w:rsidR="00496384" w:rsidRPr="00616A8B">
        <w:rPr>
          <w:rFonts w:ascii="Montserrat" w:hAnsi="Montserrat"/>
          <w:lang w:val="de-DE"/>
        </w:rPr>
        <w:t>absichtlich behindern</w:t>
      </w:r>
      <w:r w:rsidR="00730696" w:rsidRPr="00616A8B">
        <w:rPr>
          <w:rFonts w:ascii="Montserrat" w:hAnsi="Montserrat"/>
          <w:lang w:val="de-DE"/>
        </w:rPr>
        <w:t xml:space="preserve">. </w:t>
      </w:r>
      <w:r w:rsidR="00730696" w:rsidRPr="00616A8B">
        <w:rPr>
          <w:rFonts w:ascii="Montserrat" w:hAnsi="Montserrat"/>
          <w:i/>
          <w:lang w:val="de-DE"/>
        </w:rPr>
        <w:t>(</w:t>
      </w:r>
      <w:r w:rsidR="000C63AF" w:rsidRPr="00616A8B">
        <w:rPr>
          <w:rFonts w:ascii="Montserrat" w:hAnsi="Montserrat"/>
          <w:i/>
          <w:lang w:val="de-DE"/>
        </w:rPr>
        <w:t>Verabschiedet</w:t>
      </w:r>
      <w:r w:rsidR="00730696" w:rsidRPr="00616A8B">
        <w:rPr>
          <w:rFonts w:ascii="Montserrat" w:hAnsi="Montserrat"/>
          <w:i/>
          <w:lang w:val="de-DE"/>
        </w:rPr>
        <w:t xml:space="preserve"> 11/88)</w:t>
      </w:r>
    </w:p>
    <w:p w14:paraId="5BFEDA77" w14:textId="5745B370" w:rsidR="00730696" w:rsidRPr="00616A8B" w:rsidRDefault="00616A8B" w:rsidP="00056323">
      <w:pPr>
        <w:pStyle w:val="BoldItalicSubhed"/>
        <w:jc w:val="center"/>
        <w:rPr>
          <w:rFonts w:ascii="Montserrat" w:hAnsi="Montserrat"/>
          <w:sz w:val="32"/>
          <w:szCs w:val="32"/>
          <w:lang w:val="de-DE"/>
        </w:rPr>
      </w:pPr>
      <w:r w:rsidRPr="000F4FF7">
        <w:rPr>
          <w:rFonts w:ascii="Montserrat" w:hAnsi="Montserrat"/>
          <w:noProof/>
          <w:sz w:val="22"/>
          <w:szCs w:val="22"/>
        </w:rPr>
        <w:drawing>
          <wp:anchor distT="0" distB="0" distL="114300" distR="114300" simplePos="0" relativeHeight="251692032" behindDoc="1" locked="0" layoutInCell="1" allowOverlap="1" wp14:anchorId="2801BBA9" wp14:editId="7BD39C9F">
            <wp:simplePos x="0" y="0"/>
            <wp:positionH relativeFrom="margin">
              <wp:posOffset>-609600</wp:posOffset>
            </wp:positionH>
            <wp:positionV relativeFrom="margin">
              <wp:posOffset>-749300</wp:posOffset>
            </wp:positionV>
            <wp:extent cx="7822123" cy="10122408"/>
            <wp:effectExtent l="0" t="0" r="1270" b="0"/>
            <wp:wrapNone/>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4B783F" w:rsidRPr="00616A8B">
        <w:rPr>
          <w:rFonts w:ascii="Montserrat" w:hAnsi="Montserrat"/>
          <w:sz w:val="32"/>
          <w:szCs w:val="32"/>
          <w:lang w:val="de-DE"/>
        </w:rPr>
        <w:t xml:space="preserve">Verpflichtungen gegenüber </w:t>
      </w:r>
      <w:r w:rsidR="00056323" w:rsidRPr="00616A8B">
        <w:rPr>
          <w:rFonts w:ascii="Montserrat" w:hAnsi="Montserrat"/>
          <w:sz w:val="32"/>
          <w:szCs w:val="32"/>
          <w:lang w:val="de-DE"/>
        </w:rPr>
        <w:t>REALTORS®</w:t>
      </w:r>
    </w:p>
    <w:p w14:paraId="5B0FE45E" w14:textId="5785EED4" w:rsidR="00730696" w:rsidRPr="00616A8B" w:rsidRDefault="000C63AF" w:rsidP="00AF44F7">
      <w:pPr>
        <w:pStyle w:val="SmallSubhead"/>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15</w:t>
      </w:r>
    </w:p>
    <w:p w14:paraId="0BB8D287" w14:textId="526F5131" w:rsidR="00730696" w:rsidRPr="00616A8B" w:rsidRDefault="00056323" w:rsidP="00AF44F7">
      <w:pPr>
        <w:rPr>
          <w:rFonts w:ascii="Montserrat" w:hAnsi="Montserrat"/>
          <w:sz w:val="24"/>
          <w:lang w:val="de-DE"/>
        </w:rPr>
      </w:pPr>
      <w:r w:rsidRPr="00616A8B">
        <w:rPr>
          <w:rFonts w:ascii="Montserrat" w:hAnsi="Montserrat"/>
          <w:sz w:val="24"/>
          <w:lang w:val="de-DE"/>
        </w:rPr>
        <w:t>REALTORS®</w:t>
      </w:r>
      <w:r w:rsidR="00730696" w:rsidRPr="00616A8B">
        <w:rPr>
          <w:rFonts w:ascii="Montserrat" w:hAnsi="Montserrat"/>
          <w:sz w:val="24"/>
          <w:lang w:val="de-DE"/>
        </w:rPr>
        <w:t xml:space="preserve"> </w:t>
      </w:r>
      <w:r w:rsidR="00496384" w:rsidRPr="00616A8B">
        <w:rPr>
          <w:rFonts w:ascii="Montserrat" w:hAnsi="Montserrat"/>
          <w:sz w:val="24"/>
          <w:lang w:val="de-DE"/>
        </w:rPr>
        <w:t>dürfen nicht wissentlich oder fahrlässig falsche oder irreführende Aussagen über andere Immobilienfachleute, ihre Geschäft</w:t>
      </w:r>
      <w:r w:rsidR="00B97DE3" w:rsidRPr="00616A8B">
        <w:rPr>
          <w:rFonts w:ascii="Montserrat" w:hAnsi="Montserrat"/>
          <w:sz w:val="24"/>
          <w:lang w:val="de-DE"/>
        </w:rPr>
        <w:t>e</w:t>
      </w:r>
      <w:r w:rsidR="00496384" w:rsidRPr="00616A8B">
        <w:rPr>
          <w:rFonts w:ascii="Montserrat" w:hAnsi="Montserrat"/>
          <w:sz w:val="24"/>
          <w:lang w:val="de-DE"/>
        </w:rPr>
        <w:t xml:space="preserve"> oder ihre Geschäftspraktiken machen.</w:t>
      </w:r>
      <w:r w:rsidR="00730696" w:rsidRPr="00616A8B">
        <w:rPr>
          <w:rFonts w:ascii="Montserrat" w:hAnsi="Montserrat"/>
          <w:sz w:val="24"/>
          <w:lang w:val="de-DE"/>
        </w:rPr>
        <w:t xml:space="preserve"> </w:t>
      </w:r>
      <w:r w:rsidR="00730696" w:rsidRPr="00616A8B">
        <w:rPr>
          <w:rFonts w:ascii="Montserrat" w:hAnsi="Montserrat"/>
          <w:i/>
          <w:sz w:val="24"/>
          <w:lang w:val="de-DE"/>
        </w:rPr>
        <w:t>(</w:t>
      </w:r>
      <w:r w:rsidR="000C63AF" w:rsidRPr="00616A8B">
        <w:rPr>
          <w:rFonts w:ascii="Montserrat" w:hAnsi="Montserrat"/>
          <w:i/>
          <w:sz w:val="24"/>
          <w:lang w:val="de-DE"/>
        </w:rPr>
        <w:t>Geändert</w:t>
      </w:r>
      <w:r w:rsidR="00730696" w:rsidRPr="00616A8B">
        <w:rPr>
          <w:rFonts w:ascii="Montserrat" w:hAnsi="Montserrat"/>
          <w:i/>
          <w:sz w:val="24"/>
          <w:lang w:val="de-DE"/>
        </w:rPr>
        <w:t xml:space="preserve"> 1/12)</w:t>
      </w:r>
    </w:p>
    <w:p w14:paraId="5B95C926" w14:textId="05C63A22"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15-1</w:t>
      </w:r>
    </w:p>
    <w:p w14:paraId="2EB7764F" w14:textId="1234DA74"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496384" w:rsidRPr="00616A8B">
        <w:rPr>
          <w:rFonts w:ascii="Montserrat" w:hAnsi="Montserrat"/>
          <w:lang w:val="de-DE"/>
        </w:rPr>
        <w:t>dürfen nicht wissentlich oder fahrlässig falsche oder unbegründete ethische Beschwerden einreichen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1/00)</w:t>
      </w:r>
    </w:p>
    <w:p w14:paraId="2A832D93" w14:textId="3D37D44F"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15-2</w:t>
      </w:r>
    </w:p>
    <w:p w14:paraId="450A50D5" w14:textId="3C4806E1" w:rsidR="00730696" w:rsidRPr="00616A8B" w:rsidRDefault="00E53E8D" w:rsidP="002B2B1A">
      <w:pPr>
        <w:pStyle w:val="BulletIndenttext"/>
        <w:rPr>
          <w:rFonts w:ascii="Montserrat" w:hAnsi="Montserrat"/>
        </w:rPr>
      </w:pPr>
      <w:r w:rsidRPr="00616A8B">
        <w:rPr>
          <w:rFonts w:ascii="Montserrat" w:hAnsi="Montserrat"/>
          <w:lang w:val="de-DE"/>
        </w:rPr>
        <w:t>Die Verpflichtung, keine falschen oder irreführenden Aussagen über andere Immobilienfachleute, ihre Geschäft</w:t>
      </w:r>
      <w:r w:rsidR="00B97DE3" w:rsidRPr="00616A8B">
        <w:rPr>
          <w:rFonts w:ascii="Montserrat" w:hAnsi="Montserrat"/>
          <w:lang w:val="de-DE"/>
        </w:rPr>
        <w:t>e</w:t>
      </w:r>
      <w:r w:rsidRPr="00616A8B">
        <w:rPr>
          <w:rFonts w:ascii="Montserrat" w:hAnsi="Montserrat"/>
          <w:lang w:val="de-DE"/>
        </w:rPr>
        <w:t xml:space="preserve"> oder ihre Geschäftspraktiken </w:t>
      </w:r>
      <w:r w:rsidR="00B97DE3" w:rsidRPr="00616A8B">
        <w:rPr>
          <w:rFonts w:ascii="Montserrat" w:hAnsi="Montserrat"/>
          <w:lang w:val="de-DE"/>
        </w:rPr>
        <w:t>zu m</w:t>
      </w:r>
      <w:r w:rsidRPr="00616A8B">
        <w:rPr>
          <w:rFonts w:ascii="Montserrat" w:hAnsi="Montserrat"/>
          <w:lang w:val="de-DE"/>
        </w:rPr>
        <w:t>achen, schließt auch die Verpflichtung ein, nicht wissentlich oder fahrlässig falsche oder irreführende Aussagen anderer zu veröffentlichen, zu wiederholen, weiterzuleiten oder wieder zu veröffentlichen</w:t>
      </w:r>
      <w:r w:rsidR="00730696" w:rsidRPr="00616A8B">
        <w:rPr>
          <w:rFonts w:ascii="Montserrat" w:hAnsi="Montserrat"/>
          <w:lang w:val="de-DE"/>
        </w:rPr>
        <w:t xml:space="preserve">. </w:t>
      </w:r>
      <w:r w:rsidRPr="00616A8B">
        <w:rPr>
          <w:rFonts w:ascii="Montserrat" w:hAnsi="Montserrat"/>
          <w:lang w:val="de-DE"/>
        </w:rPr>
        <w:t xml:space="preserve">Diese Verpflichtung </w:t>
      </w:r>
      <w:r w:rsidR="00B643F9" w:rsidRPr="00616A8B">
        <w:rPr>
          <w:rFonts w:ascii="Montserrat" w:hAnsi="Montserrat"/>
          <w:lang w:val="de-DE"/>
        </w:rPr>
        <w:t>gilt</w:t>
      </w:r>
      <w:r w:rsidRPr="00616A8B">
        <w:rPr>
          <w:rFonts w:ascii="Montserrat" w:hAnsi="Montserrat"/>
          <w:lang w:val="de-DE"/>
        </w:rPr>
        <w:t>, egal ob diese falschen oder irreführenden Aussagen persönlich, schriftlich, mittels technischer Hilfsmittel</w:t>
      </w:r>
      <w:r w:rsidR="00730696" w:rsidRPr="00616A8B">
        <w:rPr>
          <w:rFonts w:ascii="Montserrat" w:hAnsi="Montserrat"/>
          <w:lang w:val="de-DE"/>
        </w:rPr>
        <w:t xml:space="preserve"> (</w:t>
      </w:r>
      <w:r w:rsidRPr="00616A8B">
        <w:rPr>
          <w:rFonts w:ascii="Montserrat" w:hAnsi="Montserrat"/>
          <w:lang w:val="de-DE"/>
        </w:rPr>
        <w:t>z. B. das I</w:t>
      </w:r>
      <w:r w:rsidR="00730696" w:rsidRPr="00616A8B">
        <w:rPr>
          <w:rFonts w:ascii="Montserrat" w:hAnsi="Montserrat"/>
          <w:lang w:val="de-DE"/>
        </w:rPr>
        <w:t>nternet) o</w:t>
      </w:r>
      <w:r w:rsidRPr="00616A8B">
        <w:rPr>
          <w:rFonts w:ascii="Montserrat" w:hAnsi="Montserrat"/>
          <w:lang w:val="de-DE"/>
        </w:rPr>
        <w:t>de</w:t>
      </w:r>
      <w:r w:rsidR="00730696" w:rsidRPr="00616A8B">
        <w:rPr>
          <w:rFonts w:ascii="Montserrat" w:hAnsi="Montserrat"/>
          <w:lang w:val="de-DE"/>
        </w:rPr>
        <w:t xml:space="preserve">r </w:t>
      </w:r>
      <w:r w:rsidRPr="00616A8B">
        <w:rPr>
          <w:rFonts w:ascii="Montserrat" w:hAnsi="Montserrat"/>
          <w:lang w:val="de-DE"/>
        </w:rPr>
        <w:t>auf anderem Wege gemacht werden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1/07, </w:t>
      </w:r>
      <w:proofErr w:type="spellStart"/>
      <w:r w:rsidR="000D6A77" w:rsidRPr="00616A8B">
        <w:rPr>
          <w:rFonts w:ascii="Montserrat" w:hAnsi="Montserrat"/>
          <w:i/>
        </w:rPr>
        <w:t>g</w:t>
      </w:r>
      <w:r w:rsidR="000C63AF" w:rsidRPr="00616A8B">
        <w:rPr>
          <w:rFonts w:ascii="Montserrat" w:hAnsi="Montserrat"/>
          <w:i/>
        </w:rPr>
        <w:t>eändert</w:t>
      </w:r>
      <w:proofErr w:type="spellEnd"/>
      <w:r w:rsidR="00730696" w:rsidRPr="00616A8B">
        <w:rPr>
          <w:rFonts w:ascii="Montserrat" w:hAnsi="Montserrat"/>
          <w:i/>
        </w:rPr>
        <w:t xml:space="preserve"> 1/12)</w:t>
      </w:r>
    </w:p>
    <w:p w14:paraId="6EE97F01" w14:textId="0EE6C296"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15-3</w:t>
      </w:r>
    </w:p>
    <w:p w14:paraId="244659EB" w14:textId="140DC2B7" w:rsidR="00730696" w:rsidRPr="00616A8B" w:rsidRDefault="00B97DE3" w:rsidP="002B2B1A">
      <w:pPr>
        <w:pStyle w:val="BulletIndenttext"/>
        <w:rPr>
          <w:rFonts w:ascii="Montserrat" w:hAnsi="Montserrat"/>
          <w:lang w:val="de-DE"/>
        </w:rPr>
      </w:pPr>
      <w:r w:rsidRPr="00616A8B">
        <w:rPr>
          <w:rFonts w:ascii="Montserrat" w:hAnsi="Montserrat"/>
          <w:lang w:val="de-DE"/>
        </w:rPr>
        <w:t xml:space="preserve">Die Verpflichtung, keine falschen oder irreführenden Aussagen über andere Immobilienfachleute, ihre Geschäfte oder ihre Geschäftspraktiken zu </w:t>
      </w:r>
      <w:r w:rsidR="00616A8B">
        <w:rPr>
          <w:rFonts w:ascii="Montserrat" w:hAnsi="Montserrat"/>
          <w:lang w:val="de-DE"/>
        </w:rPr>
        <w:br/>
      </w:r>
      <w:r w:rsidRPr="00616A8B">
        <w:rPr>
          <w:rFonts w:ascii="Montserrat" w:hAnsi="Montserrat"/>
          <w:lang w:val="de-DE"/>
        </w:rPr>
        <w:t xml:space="preserve">machen, schließt auch die Verpflichtung ein, eine Klarstellung </w:t>
      </w:r>
      <w:r w:rsidR="00616A8B">
        <w:rPr>
          <w:rFonts w:ascii="Montserrat" w:hAnsi="Montserrat"/>
          <w:lang w:val="de-DE"/>
        </w:rPr>
        <w:br/>
      </w:r>
      <w:r w:rsidRPr="00616A8B">
        <w:rPr>
          <w:rFonts w:ascii="Montserrat" w:hAnsi="Montserrat"/>
          <w:lang w:val="de-DE"/>
        </w:rPr>
        <w:t xml:space="preserve">zu veröffentlichen oder von anderen auf </w:t>
      </w:r>
      <w:r w:rsidR="00F05989" w:rsidRPr="00616A8B">
        <w:rPr>
          <w:rFonts w:ascii="Montserrat" w:hAnsi="Montserrat"/>
          <w:lang w:val="de-DE"/>
        </w:rPr>
        <w:t xml:space="preserve">vom </w:t>
      </w:r>
      <w:r w:rsidR="00616A8B">
        <w:rPr>
          <w:rFonts w:ascii="Montserrat" w:hAnsi="Montserrat"/>
          <w:lang w:val="de-DE"/>
        </w:rPr>
        <w:br/>
      </w:r>
      <w:r w:rsidR="00616A8B">
        <w:rPr>
          <w:rFonts w:ascii="Montserrat" w:hAnsi="Montserrat"/>
          <w:lang w:val="de-DE"/>
        </w:rPr>
        <w:br/>
      </w:r>
      <w:r w:rsidR="00616A8B">
        <w:rPr>
          <w:rFonts w:ascii="Montserrat" w:hAnsi="Montserrat"/>
          <w:lang w:val="de-DE"/>
        </w:rPr>
        <w:br/>
      </w:r>
      <w:r w:rsidR="00616A8B">
        <w:rPr>
          <w:rFonts w:ascii="Montserrat" w:hAnsi="Montserrat"/>
          <w:lang w:val="de-DE"/>
        </w:rPr>
        <w:br/>
      </w:r>
      <w:r w:rsidR="00F05989" w:rsidRPr="00616A8B">
        <w:rPr>
          <w:rFonts w:ascii="Montserrat" w:hAnsi="Montserrat"/>
          <w:lang w:val="de-DE"/>
        </w:rPr>
        <w:lastRenderedPageBreak/>
        <w:t xml:space="preserve">REALTOR® kontrollierten </w:t>
      </w:r>
      <w:r w:rsidRPr="00616A8B">
        <w:rPr>
          <w:rFonts w:ascii="Montserrat" w:hAnsi="Montserrat"/>
          <w:lang w:val="de-DE"/>
        </w:rPr>
        <w:t xml:space="preserve">elektronischen Medien </w:t>
      </w:r>
      <w:r w:rsidR="00D8404D" w:rsidRPr="00616A8B">
        <w:rPr>
          <w:rFonts w:ascii="Montserrat" w:hAnsi="Montserrat"/>
          <w:lang w:val="de-DE"/>
        </w:rPr>
        <w:t xml:space="preserve">gemachte Aussagen </w:t>
      </w:r>
      <w:r w:rsidRPr="00616A8B">
        <w:rPr>
          <w:rFonts w:ascii="Montserrat" w:hAnsi="Montserrat"/>
          <w:lang w:val="de-DE"/>
        </w:rPr>
        <w:t xml:space="preserve">zu entfernen, sobald der </w:t>
      </w:r>
      <w:r w:rsidR="00056323" w:rsidRPr="00616A8B">
        <w:rPr>
          <w:rFonts w:ascii="Montserrat" w:hAnsi="Montserrat"/>
          <w:lang w:val="de-DE"/>
        </w:rPr>
        <w:t>REALTOR®</w:t>
      </w:r>
      <w:r w:rsidR="00730696" w:rsidRPr="00616A8B">
        <w:rPr>
          <w:rFonts w:ascii="Montserrat" w:hAnsi="Montserrat"/>
          <w:lang w:val="de-DE"/>
        </w:rPr>
        <w:t xml:space="preserve"> </w:t>
      </w:r>
      <w:r w:rsidRPr="00616A8B">
        <w:rPr>
          <w:rFonts w:ascii="Montserrat" w:hAnsi="Montserrat"/>
          <w:lang w:val="de-DE"/>
        </w:rPr>
        <w:t>sich dessen bewusst wird, dass diese Aussage falsch oder irreführend ist.</w:t>
      </w:r>
      <w:r w:rsidR="00730696" w:rsidRPr="00616A8B">
        <w:rPr>
          <w:rFonts w:ascii="Montserrat" w:hAnsi="Montserrat"/>
          <w:lang w:val="de-DE"/>
        </w:rPr>
        <w:t xml:space="preserve"> </w:t>
      </w:r>
      <w:r w:rsidR="00730696" w:rsidRPr="00616A8B">
        <w:rPr>
          <w:rFonts w:ascii="Montserrat" w:hAnsi="Montserrat"/>
          <w:i/>
          <w:lang w:val="de-DE"/>
        </w:rPr>
        <w:t>(</w:t>
      </w:r>
      <w:r w:rsidR="000C63AF" w:rsidRPr="00616A8B">
        <w:rPr>
          <w:rFonts w:ascii="Montserrat" w:hAnsi="Montserrat"/>
          <w:i/>
          <w:lang w:val="de-DE"/>
        </w:rPr>
        <w:t>Verabschiedet</w:t>
      </w:r>
      <w:r w:rsidR="00730696" w:rsidRPr="00616A8B">
        <w:rPr>
          <w:rFonts w:ascii="Montserrat" w:hAnsi="Montserrat"/>
          <w:i/>
          <w:lang w:val="de-DE"/>
        </w:rPr>
        <w:t xml:space="preserve"> 1/10, </w:t>
      </w:r>
      <w:r w:rsidR="000D6A77" w:rsidRPr="00616A8B">
        <w:rPr>
          <w:rFonts w:ascii="Montserrat" w:hAnsi="Montserrat"/>
          <w:i/>
          <w:lang w:val="de-DE"/>
        </w:rPr>
        <w:t>g</w:t>
      </w:r>
      <w:r w:rsidR="000C63AF" w:rsidRPr="00616A8B">
        <w:rPr>
          <w:rFonts w:ascii="Montserrat" w:hAnsi="Montserrat"/>
          <w:i/>
          <w:lang w:val="de-DE"/>
        </w:rPr>
        <w:t>eändert</w:t>
      </w:r>
      <w:r w:rsidR="00730696" w:rsidRPr="00616A8B">
        <w:rPr>
          <w:rFonts w:ascii="Montserrat" w:hAnsi="Montserrat"/>
          <w:i/>
          <w:lang w:val="de-DE"/>
        </w:rPr>
        <w:t xml:space="preserve"> 1/12)</w:t>
      </w:r>
    </w:p>
    <w:p w14:paraId="39F45F3E" w14:textId="481EBFEA" w:rsidR="00730696" w:rsidRPr="00616A8B" w:rsidRDefault="000C63AF" w:rsidP="00AF44F7">
      <w:pPr>
        <w:pStyle w:val="SmallSubhead"/>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16</w:t>
      </w:r>
    </w:p>
    <w:p w14:paraId="6EF6A350" w14:textId="38210CA6" w:rsidR="00730696" w:rsidRPr="00616A8B" w:rsidRDefault="00056323" w:rsidP="00AF44F7">
      <w:pPr>
        <w:rPr>
          <w:rFonts w:ascii="Montserrat" w:hAnsi="Montserrat"/>
          <w:sz w:val="24"/>
          <w:lang w:val="de-DE"/>
        </w:rPr>
      </w:pPr>
      <w:r w:rsidRPr="00616A8B">
        <w:rPr>
          <w:rFonts w:ascii="Montserrat" w:hAnsi="Montserrat"/>
          <w:sz w:val="24"/>
          <w:lang w:val="de-DE"/>
        </w:rPr>
        <w:t>REALTORS®</w:t>
      </w:r>
      <w:r w:rsidR="00730696" w:rsidRPr="00616A8B">
        <w:rPr>
          <w:rFonts w:ascii="Montserrat" w:hAnsi="Montserrat"/>
          <w:sz w:val="24"/>
          <w:lang w:val="de-DE"/>
        </w:rPr>
        <w:t xml:space="preserve"> </w:t>
      </w:r>
      <w:r w:rsidR="00B97DE3" w:rsidRPr="00616A8B">
        <w:rPr>
          <w:rFonts w:ascii="Montserrat" w:hAnsi="Montserrat"/>
          <w:sz w:val="24"/>
          <w:lang w:val="de-DE"/>
        </w:rPr>
        <w:t xml:space="preserve">dürfen keine Praktiken verfolgen oder Maßnahmen ergreifen, die mit dem Alleinvertretungsvertrag oder einem exklusiven Maklervertrag, den andere </w:t>
      </w:r>
      <w:r w:rsidRPr="00616A8B">
        <w:rPr>
          <w:rFonts w:ascii="Montserrat" w:hAnsi="Montserrat"/>
          <w:sz w:val="24"/>
          <w:lang w:val="de-DE"/>
        </w:rPr>
        <w:t>REALTORS®</w:t>
      </w:r>
      <w:r w:rsidR="00730696" w:rsidRPr="00616A8B">
        <w:rPr>
          <w:rFonts w:ascii="Montserrat" w:hAnsi="Montserrat"/>
          <w:sz w:val="24"/>
          <w:lang w:val="de-DE"/>
        </w:rPr>
        <w:t xml:space="preserve"> </w:t>
      </w:r>
      <w:r w:rsidR="00B97DE3" w:rsidRPr="00616A8B">
        <w:rPr>
          <w:rFonts w:ascii="Montserrat" w:hAnsi="Montserrat"/>
          <w:sz w:val="24"/>
          <w:lang w:val="de-DE"/>
        </w:rPr>
        <w:t>mit Klienten haben, nicht vereinbar sind</w:t>
      </w:r>
      <w:r w:rsidR="00730696" w:rsidRPr="00616A8B">
        <w:rPr>
          <w:rFonts w:ascii="Montserrat" w:hAnsi="Montserrat"/>
          <w:sz w:val="24"/>
          <w:lang w:val="de-DE"/>
        </w:rPr>
        <w:t xml:space="preserve">. </w:t>
      </w:r>
      <w:r w:rsidR="00730696" w:rsidRPr="00616A8B">
        <w:rPr>
          <w:rFonts w:ascii="Montserrat" w:hAnsi="Montserrat"/>
          <w:i/>
          <w:sz w:val="24"/>
          <w:lang w:val="de-DE"/>
        </w:rPr>
        <w:t>(</w:t>
      </w:r>
      <w:r w:rsidR="000C63AF" w:rsidRPr="00616A8B">
        <w:rPr>
          <w:rFonts w:ascii="Montserrat" w:hAnsi="Montserrat"/>
          <w:i/>
          <w:sz w:val="24"/>
          <w:lang w:val="de-DE"/>
        </w:rPr>
        <w:t>Geändert</w:t>
      </w:r>
      <w:r w:rsidR="00730696" w:rsidRPr="00616A8B">
        <w:rPr>
          <w:rFonts w:ascii="Montserrat" w:hAnsi="Montserrat"/>
          <w:i/>
          <w:sz w:val="24"/>
          <w:lang w:val="de-DE"/>
        </w:rPr>
        <w:t xml:space="preserve"> 1/04)</w:t>
      </w:r>
    </w:p>
    <w:p w14:paraId="1B601487" w14:textId="0140020B"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16-1</w:t>
      </w:r>
    </w:p>
    <w:p w14:paraId="7B9647CB" w14:textId="66968B33" w:rsidR="00730696" w:rsidRPr="00616A8B" w:rsidRDefault="000C63AF" w:rsidP="002B2B1A">
      <w:pPr>
        <w:pStyle w:val="BulletIndenttext"/>
        <w:rPr>
          <w:rFonts w:ascii="Montserrat" w:hAnsi="Montserrat"/>
        </w:rPr>
      </w:pPr>
      <w:r w:rsidRPr="00616A8B">
        <w:rPr>
          <w:rFonts w:ascii="Montserrat" w:hAnsi="Montserrat"/>
          <w:lang w:val="de-DE"/>
        </w:rPr>
        <w:t>Artikel</w:t>
      </w:r>
      <w:r w:rsidR="00730696" w:rsidRPr="00616A8B">
        <w:rPr>
          <w:rFonts w:ascii="Montserrat" w:hAnsi="Montserrat"/>
          <w:lang w:val="de-DE"/>
        </w:rPr>
        <w:t xml:space="preserve"> 16 </w:t>
      </w:r>
      <w:r w:rsidR="00E56115" w:rsidRPr="00616A8B">
        <w:rPr>
          <w:rFonts w:ascii="Montserrat" w:hAnsi="Montserrat"/>
          <w:lang w:val="de-DE"/>
        </w:rPr>
        <w:t>sieht nicht vor</w:t>
      </w:r>
      <w:r w:rsidR="00F257CD" w:rsidRPr="00616A8B">
        <w:rPr>
          <w:rFonts w:ascii="Montserrat" w:hAnsi="Montserrat"/>
          <w:lang w:val="de-DE"/>
        </w:rPr>
        <w:t>,</w:t>
      </w:r>
      <w:r w:rsidR="00730696" w:rsidRPr="00616A8B">
        <w:rPr>
          <w:rFonts w:ascii="Montserrat" w:hAnsi="Montserrat"/>
          <w:lang w:val="de-DE"/>
        </w:rPr>
        <w:t xml:space="preserve"> aggressive o</w:t>
      </w:r>
      <w:r w:rsidR="00F257CD" w:rsidRPr="00616A8B">
        <w:rPr>
          <w:rFonts w:ascii="Montserrat" w:hAnsi="Montserrat"/>
          <w:lang w:val="de-DE"/>
        </w:rPr>
        <w:t>de</w:t>
      </w:r>
      <w:r w:rsidR="00730696" w:rsidRPr="00616A8B">
        <w:rPr>
          <w:rFonts w:ascii="Montserrat" w:hAnsi="Montserrat"/>
          <w:lang w:val="de-DE"/>
        </w:rPr>
        <w:t xml:space="preserve">r innovative </w:t>
      </w:r>
      <w:r w:rsidR="00F257CD" w:rsidRPr="00616A8B">
        <w:rPr>
          <w:rFonts w:ascii="Montserrat" w:hAnsi="Montserrat"/>
          <w:lang w:val="de-DE"/>
        </w:rPr>
        <w:t xml:space="preserve">Geschäftspraktiken zu verbieten, die ansonsten ethisch vertretbar sind, und verbietet auch keine Streitigkeiten mit anderen </w:t>
      </w:r>
      <w:r w:rsidR="00056323" w:rsidRPr="00616A8B">
        <w:rPr>
          <w:rFonts w:ascii="Montserrat" w:hAnsi="Montserrat"/>
          <w:lang w:val="de-DE"/>
        </w:rPr>
        <w:t>REALTORS®</w:t>
      </w:r>
      <w:r w:rsidR="00730696" w:rsidRPr="00616A8B">
        <w:rPr>
          <w:rFonts w:ascii="Montserrat" w:hAnsi="Montserrat"/>
          <w:lang w:val="de-DE"/>
        </w:rPr>
        <w:t xml:space="preserve"> </w:t>
      </w:r>
      <w:r w:rsidR="00F257CD" w:rsidRPr="00616A8B">
        <w:rPr>
          <w:rFonts w:ascii="Montserrat" w:hAnsi="Montserrat"/>
          <w:lang w:val="de-DE"/>
        </w:rPr>
        <w:t>zu den Themen Provision, Honorare oder andere Formen der Bezahlung oder Unkosten.</w:t>
      </w:r>
      <w:r w:rsidR="00730696" w:rsidRPr="00616A8B">
        <w:rPr>
          <w:rFonts w:ascii="Montserrat" w:hAnsi="Montserrat"/>
          <w:lang w:val="de-DE"/>
        </w:rPr>
        <w:t xml:space="preserve"> </w:t>
      </w:r>
      <w:r w:rsidR="00730696" w:rsidRPr="00616A8B">
        <w:rPr>
          <w:rFonts w:ascii="Montserrat" w:hAnsi="Montserrat"/>
          <w:i/>
        </w:rPr>
        <w:t>(</w:t>
      </w:r>
      <w:proofErr w:type="spellStart"/>
      <w:r w:rsidRPr="00616A8B">
        <w:rPr>
          <w:rFonts w:ascii="Montserrat" w:hAnsi="Montserrat"/>
          <w:i/>
        </w:rPr>
        <w:t>Verabschiedet</w:t>
      </w:r>
      <w:proofErr w:type="spellEnd"/>
      <w:r w:rsidR="00730696" w:rsidRPr="00616A8B">
        <w:rPr>
          <w:rFonts w:ascii="Montserrat" w:hAnsi="Montserrat"/>
          <w:i/>
        </w:rPr>
        <w:t xml:space="preserve"> 1/93, </w:t>
      </w:r>
      <w:proofErr w:type="spellStart"/>
      <w:r w:rsidR="000D6A77" w:rsidRPr="00616A8B">
        <w:rPr>
          <w:rFonts w:ascii="Montserrat" w:hAnsi="Montserrat"/>
          <w:i/>
        </w:rPr>
        <w:t>g</w:t>
      </w:r>
      <w:r w:rsidRPr="00616A8B">
        <w:rPr>
          <w:rFonts w:ascii="Montserrat" w:hAnsi="Montserrat"/>
          <w:i/>
        </w:rPr>
        <w:t>eändert</w:t>
      </w:r>
      <w:proofErr w:type="spellEnd"/>
      <w:r w:rsidR="00730696" w:rsidRPr="00616A8B">
        <w:rPr>
          <w:rFonts w:ascii="Montserrat" w:hAnsi="Montserrat"/>
          <w:i/>
        </w:rPr>
        <w:t xml:space="preserve"> 1/95)</w:t>
      </w:r>
    </w:p>
    <w:p w14:paraId="36EBD875" w14:textId="484A3D08"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16-2</w:t>
      </w:r>
    </w:p>
    <w:p w14:paraId="5C711DDB" w14:textId="09B1A9B0" w:rsidR="009D5B3A" w:rsidRPr="00616A8B" w:rsidRDefault="000C63AF" w:rsidP="002B2B1A">
      <w:pPr>
        <w:pStyle w:val="BulletIndenttext"/>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16 </w:t>
      </w:r>
      <w:r w:rsidR="00B97DE3" w:rsidRPr="00616A8B">
        <w:rPr>
          <w:rFonts w:ascii="Montserrat" w:hAnsi="Montserrat"/>
          <w:lang w:val="de-DE"/>
        </w:rPr>
        <w:t>schließt nicht aus, dass</w:t>
      </w:r>
      <w:r w:rsidR="00730696" w:rsidRPr="00616A8B">
        <w:rPr>
          <w:rFonts w:ascii="Montserrat" w:hAnsi="Montserrat"/>
          <w:lang w:val="de-DE"/>
        </w:rPr>
        <w:t xml:space="preserve"> </w:t>
      </w:r>
      <w:r w:rsidR="00056323" w:rsidRPr="00616A8B">
        <w:rPr>
          <w:rFonts w:ascii="Montserrat" w:hAnsi="Montserrat"/>
          <w:lang w:val="de-DE"/>
        </w:rPr>
        <w:t>REALTORS®</w:t>
      </w:r>
      <w:r w:rsidR="00730696" w:rsidRPr="00616A8B">
        <w:rPr>
          <w:rFonts w:ascii="Montserrat" w:hAnsi="Montserrat"/>
          <w:lang w:val="de-DE"/>
        </w:rPr>
        <w:t xml:space="preserve"> </w:t>
      </w:r>
      <w:r w:rsidR="00B97DE3" w:rsidRPr="00616A8B">
        <w:rPr>
          <w:rFonts w:ascii="Montserrat" w:hAnsi="Montserrat"/>
          <w:lang w:val="de-DE"/>
        </w:rPr>
        <w:t xml:space="preserve">Interessenten gegenüber allgemeine </w:t>
      </w:r>
      <w:r w:rsidR="00E96B0E" w:rsidRPr="00616A8B">
        <w:rPr>
          <w:rFonts w:ascii="Montserrat" w:hAnsi="Montserrat"/>
          <w:lang w:val="de-DE"/>
        </w:rPr>
        <w:t>Aussagen</w:t>
      </w:r>
      <w:r w:rsidR="00B97DE3" w:rsidRPr="00616A8B">
        <w:rPr>
          <w:rFonts w:ascii="Montserrat" w:hAnsi="Montserrat"/>
          <w:lang w:val="de-DE"/>
        </w:rPr>
        <w:t xml:space="preserve"> zur Beschreibung ihrer angebotenen Dienstleistungen und </w:t>
      </w:r>
      <w:r w:rsidR="00E96B0E" w:rsidRPr="00616A8B">
        <w:rPr>
          <w:rFonts w:ascii="Montserrat" w:hAnsi="Montserrat"/>
          <w:lang w:val="de-DE"/>
        </w:rPr>
        <w:t>hinsichtlich der Verfügbarkeit m</w:t>
      </w:r>
      <w:r w:rsidR="00B97DE3" w:rsidRPr="00616A8B">
        <w:rPr>
          <w:rFonts w:ascii="Montserrat" w:hAnsi="Montserrat"/>
          <w:lang w:val="de-DE"/>
        </w:rPr>
        <w:t xml:space="preserve">achen, obwohl manche Empfänger möglicherweise einen </w:t>
      </w:r>
      <w:r w:rsidR="00E96B0E" w:rsidRPr="00616A8B">
        <w:rPr>
          <w:rFonts w:ascii="Montserrat" w:hAnsi="Montserrat"/>
          <w:lang w:val="de-DE"/>
        </w:rPr>
        <w:t>Vertret</w:t>
      </w:r>
      <w:r w:rsidR="00B97DE3" w:rsidRPr="00616A8B">
        <w:rPr>
          <w:rFonts w:ascii="Montserrat" w:hAnsi="Montserrat"/>
          <w:lang w:val="de-DE"/>
        </w:rPr>
        <w:t xml:space="preserve">ungsvertrag oder eine andere exklusive Beziehung mit einem anderen </w:t>
      </w:r>
      <w:r w:rsidR="00056323" w:rsidRPr="00616A8B">
        <w:rPr>
          <w:rFonts w:ascii="Montserrat" w:hAnsi="Montserrat"/>
          <w:lang w:val="de-DE"/>
        </w:rPr>
        <w:t>REALTOR®</w:t>
      </w:r>
      <w:r w:rsidR="00B97DE3" w:rsidRPr="00616A8B">
        <w:rPr>
          <w:rFonts w:ascii="Montserrat" w:hAnsi="Montserrat"/>
          <w:lang w:val="de-DE"/>
        </w:rPr>
        <w:t xml:space="preserve"> eingegangen sind</w:t>
      </w:r>
      <w:r w:rsidR="00730696" w:rsidRPr="00616A8B">
        <w:rPr>
          <w:rFonts w:ascii="Montserrat" w:hAnsi="Montserrat"/>
          <w:lang w:val="de-DE"/>
        </w:rPr>
        <w:t xml:space="preserve">. </w:t>
      </w:r>
      <w:r w:rsidR="00B97DE3" w:rsidRPr="00616A8B">
        <w:rPr>
          <w:rFonts w:ascii="Montserrat" w:hAnsi="Montserrat"/>
          <w:lang w:val="de-DE"/>
        </w:rPr>
        <w:t xml:space="preserve">Eine allgemeine Telefonkampagne, eine allgemeine Postsendung oder Verteilung an alle Interessenten in einem bestimmten geografischen Gebiet oder einem bestimmten Beruf, Geschäft, Verein, einer </w:t>
      </w:r>
      <w:r w:rsidR="00616A8B" w:rsidRPr="000F4FF7">
        <w:rPr>
          <w:rFonts w:ascii="Montserrat" w:hAnsi="Montserrat"/>
          <w:noProof/>
        </w:rPr>
        <w:drawing>
          <wp:anchor distT="0" distB="0" distL="114300" distR="114300" simplePos="0" relativeHeight="251694080" behindDoc="1" locked="0" layoutInCell="1" allowOverlap="1" wp14:anchorId="456FA17A" wp14:editId="46ACB061">
            <wp:simplePos x="0" y="0"/>
            <wp:positionH relativeFrom="margin">
              <wp:posOffset>-571500</wp:posOffset>
            </wp:positionH>
            <wp:positionV relativeFrom="margin">
              <wp:posOffset>-736600</wp:posOffset>
            </wp:positionV>
            <wp:extent cx="7822123" cy="10122408"/>
            <wp:effectExtent l="0" t="0" r="1270" b="0"/>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B97DE3" w:rsidRPr="00616A8B">
        <w:rPr>
          <w:rFonts w:ascii="Montserrat" w:hAnsi="Montserrat"/>
          <w:lang w:val="de-DE"/>
        </w:rPr>
        <w:t>Organisation</w:t>
      </w:r>
      <w:r w:rsidR="00730696" w:rsidRPr="00616A8B">
        <w:rPr>
          <w:rFonts w:ascii="Montserrat" w:hAnsi="Montserrat"/>
          <w:lang w:val="de-DE"/>
        </w:rPr>
        <w:t xml:space="preserve"> </w:t>
      </w:r>
      <w:r w:rsidR="00B97DE3" w:rsidRPr="00616A8B">
        <w:rPr>
          <w:rFonts w:ascii="Montserrat" w:hAnsi="Montserrat"/>
          <w:lang w:val="de-DE"/>
        </w:rPr>
        <w:t>oder einer anderen</w:t>
      </w:r>
      <w:r w:rsidR="00065F25" w:rsidRPr="00616A8B">
        <w:rPr>
          <w:rFonts w:ascii="Montserrat" w:hAnsi="Montserrat"/>
          <w:lang w:val="de-DE"/>
        </w:rPr>
        <w:t xml:space="preserve"> Klassifizierung oder Gruppe wird für die Zwecke dieses Standards als „allgemein“ bezeichnet.</w:t>
      </w:r>
      <w:r w:rsidR="00730696" w:rsidRPr="00616A8B">
        <w:rPr>
          <w:rFonts w:ascii="Montserrat" w:hAnsi="Montserrat"/>
          <w:lang w:val="de-DE"/>
        </w:rPr>
        <w:t xml:space="preserve"> </w:t>
      </w:r>
      <w:r w:rsidR="00730696" w:rsidRPr="00616A8B">
        <w:rPr>
          <w:rFonts w:ascii="Montserrat" w:hAnsi="Montserrat"/>
          <w:i/>
          <w:lang w:val="de-DE"/>
        </w:rPr>
        <w:t>(</w:t>
      </w:r>
      <w:r w:rsidRPr="00616A8B">
        <w:rPr>
          <w:rFonts w:ascii="Montserrat" w:hAnsi="Montserrat"/>
          <w:i/>
          <w:lang w:val="de-DE"/>
        </w:rPr>
        <w:t>Geändert</w:t>
      </w:r>
      <w:r w:rsidR="00730696" w:rsidRPr="00616A8B">
        <w:rPr>
          <w:rFonts w:ascii="Montserrat" w:hAnsi="Montserrat"/>
          <w:i/>
          <w:lang w:val="de-DE"/>
        </w:rPr>
        <w:t xml:space="preserve"> 1/04)</w:t>
      </w:r>
    </w:p>
    <w:p w14:paraId="7F087F4C" w14:textId="38671B1D" w:rsidR="009D5B3A" w:rsidRPr="00616A8B" w:rsidRDefault="00F002CA" w:rsidP="002B2B1A">
      <w:pPr>
        <w:pStyle w:val="BulletIndenttext"/>
        <w:rPr>
          <w:rFonts w:ascii="Montserrat" w:hAnsi="Montserrat"/>
          <w:lang w:val="de-DE"/>
        </w:rPr>
      </w:pPr>
      <w:r w:rsidRPr="00616A8B">
        <w:rPr>
          <w:rFonts w:ascii="Montserrat" w:hAnsi="Montserrat"/>
          <w:lang w:val="de-DE"/>
        </w:rPr>
        <w:t xml:space="preserve">Mit </w:t>
      </w:r>
      <w:r w:rsidR="000C63AF" w:rsidRPr="00616A8B">
        <w:rPr>
          <w:rFonts w:ascii="Montserrat" w:hAnsi="Montserrat"/>
          <w:lang w:val="de-DE"/>
        </w:rPr>
        <w:t>Artikel</w:t>
      </w:r>
      <w:r w:rsidR="00730696" w:rsidRPr="00616A8B">
        <w:rPr>
          <w:rFonts w:ascii="Montserrat" w:hAnsi="Montserrat"/>
          <w:lang w:val="de-DE"/>
        </w:rPr>
        <w:t xml:space="preserve"> 16</w:t>
      </w:r>
      <w:r w:rsidRPr="00616A8B">
        <w:rPr>
          <w:rFonts w:ascii="Montserrat" w:hAnsi="Montserrat"/>
          <w:lang w:val="de-DE"/>
        </w:rPr>
        <w:t xml:space="preserve"> ist beabsichtigt</w:t>
      </w:r>
      <w:r w:rsidR="00065F25" w:rsidRPr="00616A8B">
        <w:rPr>
          <w:rFonts w:ascii="Montserrat" w:hAnsi="Montserrat"/>
          <w:lang w:val="de-DE"/>
        </w:rPr>
        <w:t>, zwei grundlegende Arten von Kundenwerbung als unethisch zu identifizieren</w:t>
      </w:r>
      <w:r w:rsidR="00730696" w:rsidRPr="00616A8B">
        <w:rPr>
          <w:rFonts w:ascii="Montserrat" w:hAnsi="Montserrat"/>
          <w:lang w:val="de-DE"/>
        </w:rPr>
        <w:t>:</w:t>
      </w:r>
    </w:p>
    <w:p w14:paraId="5581F2CF" w14:textId="523DF450" w:rsidR="009D5B3A" w:rsidRPr="00616A8B" w:rsidRDefault="00065F25" w:rsidP="002B2B1A">
      <w:pPr>
        <w:pStyle w:val="BulletIndenttext"/>
        <w:rPr>
          <w:rFonts w:ascii="Montserrat" w:hAnsi="Montserrat"/>
          <w:lang w:val="de-DE"/>
        </w:rPr>
      </w:pPr>
      <w:r w:rsidRPr="00616A8B">
        <w:rPr>
          <w:rFonts w:ascii="Montserrat" w:hAnsi="Montserrat"/>
          <w:lang w:val="de-DE"/>
        </w:rPr>
        <w:t>Erstens, persönliche oder telefonische Anwerbung von Immobilieneigentümern, die über ein Immobilienverkaufsschild, eine Kompilierung von veröffentlichen Immobilienanzeigen oder andere Informationsdienste als Personen identifiziert w</w:t>
      </w:r>
      <w:r w:rsidR="00F002CA" w:rsidRPr="00616A8B">
        <w:rPr>
          <w:rFonts w:ascii="Montserrat" w:hAnsi="Montserrat"/>
          <w:lang w:val="de-DE"/>
        </w:rPr>
        <w:t>u</w:t>
      </w:r>
      <w:r w:rsidRPr="00616A8B">
        <w:rPr>
          <w:rFonts w:ascii="Montserrat" w:hAnsi="Montserrat"/>
          <w:lang w:val="de-DE"/>
        </w:rPr>
        <w:t>rden</w:t>
      </w:r>
      <w:r w:rsidR="00F002CA" w:rsidRPr="00616A8B">
        <w:rPr>
          <w:rFonts w:ascii="Montserrat" w:hAnsi="Montserrat"/>
          <w:lang w:val="de-DE"/>
        </w:rPr>
        <w:t xml:space="preserve"> und</w:t>
      </w:r>
      <w:r w:rsidRPr="00616A8B">
        <w:rPr>
          <w:rFonts w:ascii="Montserrat" w:hAnsi="Montserrat"/>
          <w:lang w:val="de-DE"/>
        </w:rPr>
        <w:t xml:space="preserve"> die ihre Immobilienobjekte exklusiv durch einen anderen </w:t>
      </w:r>
      <w:r w:rsidR="00056323" w:rsidRPr="00616A8B">
        <w:rPr>
          <w:rFonts w:ascii="Montserrat" w:hAnsi="Montserrat"/>
          <w:lang w:val="de-DE"/>
        </w:rPr>
        <w:t>REALTOR®</w:t>
      </w:r>
      <w:r w:rsidR="00730696" w:rsidRPr="00616A8B">
        <w:rPr>
          <w:rFonts w:ascii="Montserrat" w:hAnsi="Montserrat"/>
          <w:lang w:val="de-DE"/>
        </w:rPr>
        <w:t xml:space="preserve"> </w:t>
      </w:r>
      <w:r w:rsidRPr="00616A8B">
        <w:rPr>
          <w:rFonts w:ascii="Montserrat" w:hAnsi="Montserrat"/>
          <w:lang w:val="de-DE"/>
        </w:rPr>
        <w:t>vermarkten lassen</w:t>
      </w:r>
      <w:r w:rsidR="002077D7" w:rsidRPr="00616A8B">
        <w:rPr>
          <w:rFonts w:ascii="Montserrat" w:hAnsi="Montserrat"/>
          <w:lang w:val="de-DE"/>
        </w:rPr>
        <w:t>; und</w:t>
      </w:r>
    </w:p>
    <w:p w14:paraId="305EB392" w14:textId="64191769" w:rsidR="00730696" w:rsidRPr="00616A8B" w:rsidRDefault="002077D7" w:rsidP="00BC1B3F">
      <w:pPr>
        <w:pStyle w:val="BulletIndenttext"/>
        <w:rPr>
          <w:rFonts w:ascii="Montserrat" w:hAnsi="Montserrat"/>
        </w:rPr>
      </w:pPr>
      <w:r w:rsidRPr="00616A8B">
        <w:rPr>
          <w:rFonts w:ascii="Montserrat" w:hAnsi="Montserrat"/>
          <w:lang w:val="de-DE"/>
        </w:rPr>
        <w:t xml:space="preserve">Zweitens, schriftliche Anwerbung, per Post oder in einer anderen schriftlichen Form, von Kunden, deren Immobilienobjekte im Rahmen eines Alleinvertretungsverhältnisses durch einen anderen </w:t>
      </w:r>
      <w:r w:rsidR="00056323" w:rsidRPr="00616A8B">
        <w:rPr>
          <w:rFonts w:ascii="Montserrat" w:hAnsi="Montserrat"/>
          <w:lang w:val="de-DE"/>
        </w:rPr>
        <w:t>REALTOR®</w:t>
      </w:r>
      <w:r w:rsidR="00730696" w:rsidRPr="00616A8B">
        <w:rPr>
          <w:rFonts w:ascii="Montserrat" w:hAnsi="Montserrat"/>
          <w:lang w:val="de-DE"/>
        </w:rPr>
        <w:t xml:space="preserve"> </w:t>
      </w:r>
      <w:r w:rsidRPr="00616A8B">
        <w:rPr>
          <w:rFonts w:ascii="Montserrat" w:hAnsi="Montserrat"/>
          <w:lang w:val="de-DE"/>
        </w:rPr>
        <w:t>vermarktet werden, wenn solche Kundenwerbung nicht Teil einer allgemeinen Postsendung sind</w:t>
      </w:r>
      <w:r w:rsidR="00E96B0E" w:rsidRPr="00616A8B">
        <w:rPr>
          <w:rFonts w:ascii="Montserrat" w:hAnsi="Montserrat"/>
          <w:lang w:val="de-DE"/>
        </w:rPr>
        <w:t>,</w:t>
      </w:r>
      <w:r w:rsidRPr="00616A8B">
        <w:rPr>
          <w:rFonts w:ascii="Montserrat" w:hAnsi="Montserrat"/>
          <w:lang w:val="de-DE"/>
        </w:rPr>
        <w:t xml:space="preserve"> sondern vielmehr speziell an Immobilienbesitzer gerichtet sind, die durch eine Kompilierung von veröffentlichen Immobilienanzeigen, </w:t>
      </w:r>
      <w:r w:rsidR="00A71B73" w:rsidRPr="00616A8B">
        <w:rPr>
          <w:rFonts w:ascii="Montserrat" w:hAnsi="Montserrat"/>
          <w:lang w:val="de-DE"/>
        </w:rPr>
        <w:t xml:space="preserve">durch </w:t>
      </w:r>
      <w:r w:rsidRPr="00616A8B">
        <w:rPr>
          <w:rFonts w:ascii="Montserrat" w:hAnsi="Montserrat"/>
          <w:lang w:val="de-DE"/>
        </w:rPr>
        <w:t>„Zu verkaufen“</w:t>
      </w:r>
      <w:r w:rsidR="00562328" w:rsidRPr="00616A8B">
        <w:rPr>
          <w:rFonts w:ascii="Montserrat" w:hAnsi="Montserrat"/>
          <w:lang w:val="de-DE"/>
        </w:rPr>
        <w:t xml:space="preserve"> </w:t>
      </w:r>
      <w:r w:rsidR="00562328" w:rsidRPr="00616A8B">
        <w:rPr>
          <w:rStyle w:val="st"/>
          <w:rFonts w:ascii="Montserrat" w:hAnsi="Montserrat"/>
          <w:lang w:val="de-DE"/>
        </w:rPr>
        <w:t>–</w:t>
      </w:r>
      <w:r w:rsidRPr="00616A8B">
        <w:rPr>
          <w:rFonts w:ascii="Montserrat" w:hAnsi="Montserrat"/>
          <w:lang w:val="de-DE"/>
        </w:rPr>
        <w:t xml:space="preserve"> oder „Zu vermieten“</w:t>
      </w:r>
      <w:r w:rsidR="00562328" w:rsidRPr="00616A8B">
        <w:rPr>
          <w:rFonts w:ascii="Montserrat" w:hAnsi="Montserrat"/>
          <w:lang w:val="de-DE"/>
        </w:rPr>
        <w:t xml:space="preserve"> </w:t>
      </w:r>
      <w:r w:rsidR="00562328" w:rsidRPr="00616A8B">
        <w:rPr>
          <w:rStyle w:val="st"/>
          <w:rFonts w:ascii="Montserrat" w:hAnsi="Montserrat"/>
          <w:lang w:val="de-DE"/>
        </w:rPr>
        <w:t>–</w:t>
      </w:r>
      <w:r w:rsidRPr="00616A8B">
        <w:rPr>
          <w:rFonts w:ascii="Montserrat" w:hAnsi="Montserrat"/>
          <w:lang w:val="de-DE"/>
        </w:rPr>
        <w:t xml:space="preserve">Schilder </w:t>
      </w:r>
      <w:r w:rsidR="00730696" w:rsidRPr="00616A8B">
        <w:rPr>
          <w:rFonts w:ascii="Montserrat" w:hAnsi="Montserrat"/>
          <w:lang w:val="de-DE"/>
        </w:rPr>
        <w:t>o</w:t>
      </w:r>
      <w:r w:rsidR="00A71B73" w:rsidRPr="00616A8B">
        <w:rPr>
          <w:rFonts w:ascii="Montserrat" w:hAnsi="Montserrat"/>
          <w:lang w:val="de-DE"/>
        </w:rPr>
        <w:t>de</w:t>
      </w:r>
      <w:r w:rsidR="00730696" w:rsidRPr="00616A8B">
        <w:rPr>
          <w:rFonts w:ascii="Montserrat" w:hAnsi="Montserrat"/>
          <w:lang w:val="de-DE"/>
        </w:rPr>
        <w:t xml:space="preserve">r </w:t>
      </w:r>
      <w:r w:rsidR="00A71B73" w:rsidRPr="00616A8B">
        <w:rPr>
          <w:rFonts w:ascii="Montserrat" w:hAnsi="Montserrat"/>
          <w:lang w:val="de-DE"/>
        </w:rPr>
        <w:t>aufgrund anderer I</w:t>
      </w:r>
      <w:r w:rsidR="00730696" w:rsidRPr="00616A8B">
        <w:rPr>
          <w:rFonts w:ascii="Montserrat" w:hAnsi="Montserrat"/>
          <w:lang w:val="de-DE"/>
        </w:rPr>
        <w:t>nformation</w:t>
      </w:r>
      <w:r w:rsidR="00A71B73" w:rsidRPr="00616A8B">
        <w:rPr>
          <w:rFonts w:ascii="Montserrat" w:hAnsi="Montserrat"/>
          <w:lang w:val="de-DE"/>
        </w:rPr>
        <w:t>squellen</w:t>
      </w:r>
      <w:r w:rsidR="00730696" w:rsidRPr="00616A8B">
        <w:rPr>
          <w:rFonts w:ascii="Montserrat" w:hAnsi="Montserrat"/>
          <w:lang w:val="de-DE"/>
        </w:rPr>
        <w:t xml:space="preserve"> </w:t>
      </w:r>
      <w:r w:rsidR="00A71B73" w:rsidRPr="00616A8B">
        <w:rPr>
          <w:rFonts w:ascii="Montserrat" w:hAnsi="Montserrat"/>
          <w:lang w:val="de-DE"/>
        </w:rPr>
        <w:t>identifiziert wurden, die nach</w:t>
      </w:r>
      <w:r w:rsidR="00730696" w:rsidRPr="00616A8B">
        <w:rPr>
          <w:rFonts w:ascii="Montserrat" w:hAnsi="Montserrat"/>
          <w:lang w:val="de-DE"/>
        </w:rPr>
        <w:t xml:space="preserve"> </w:t>
      </w:r>
      <w:r w:rsidR="000C63AF" w:rsidRPr="00616A8B">
        <w:rPr>
          <w:rFonts w:ascii="Montserrat" w:hAnsi="Montserrat"/>
          <w:lang w:val="de-DE"/>
        </w:rPr>
        <w:t>Artikel</w:t>
      </w:r>
      <w:r w:rsidR="00730696" w:rsidRPr="00616A8B">
        <w:rPr>
          <w:rFonts w:ascii="Montserrat" w:hAnsi="Montserrat"/>
          <w:lang w:val="de-DE"/>
        </w:rPr>
        <w:t xml:space="preserve"> 3 </w:t>
      </w:r>
      <w:r w:rsidR="00A71B73" w:rsidRPr="00616A8B">
        <w:rPr>
          <w:rFonts w:ascii="Montserrat" w:hAnsi="Montserrat"/>
          <w:lang w:val="de-DE"/>
        </w:rPr>
        <w:t>u</w:t>
      </w:r>
      <w:r w:rsidR="00730696" w:rsidRPr="00616A8B">
        <w:rPr>
          <w:rFonts w:ascii="Montserrat" w:hAnsi="Montserrat"/>
          <w:lang w:val="de-DE"/>
        </w:rPr>
        <w:t xml:space="preserve">nd </w:t>
      </w:r>
      <w:r w:rsidR="00A71B73" w:rsidRPr="00616A8B">
        <w:rPr>
          <w:rFonts w:ascii="Montserrat" w:hAnsi="Montserrat"/>
          <w:lang w:val="de-DE"/>
        </w:rPr>
        <w:t xml:space="preserve">den Regeln des </w:t>
      </w:r>
      <w:r w:rsidR="007C7B43" w:rsidRPr="00616A8B">
        <w:rPr>
          <w:rFonts w:ascii="Montserrat" w:hAnsi="Montserrat"/>
          <w:lang w:val="de-DE"/>
        </w:rPr>
        <w:t>Multiple-Listing-</w:t>
      </w:r>
      <w:r w:rsidR="00730696" w:rsidRPr="00616A8B">
        <w:rPr>
          <w:rFonts w:ascii="Montserrat" w:hAnsi="Montserrat"/>
          <w:lang w:val="de-DE"/>
        </w:rPr>
        <w:t xml:space="preserve">Service </w:t>
      </w:r>
      <w:r w:rsidR="00E96B0E" w:rsidRPr="00616A8B">
        <w:rPr>
          <w:rFonts w:ascii="Montserrat" w:hAnsi="Montserrat"/>
          <w:lang w:val="de-DE"/>
        </w:rPr>
        <w:t xml:space="preserve">(MLS) </w:t>
      </w:r>
      <w:r w:rsidR="00A71B73" w:rsidRPr="00616A8B">
        <w:rPr>
          <w:rFonts w:ascii="Montserrat" w:hAnsi="Montserrat"/>
          <w:lang w:val="de-DE"/>
        </w:rPr>
        <w:t xml:space="preserve">anderen </w:t>
      </w:r>
      <w:r w:rsidR="00056323" w:rsidRPr="00616A8B">
        <w:rPr>
          <w:rFonts w:ascii="Montserrat" w:hAnsi="Montserrat"/>
          <w:lang w:val="de-DE"/>
        </w:rPr>
        <w:t>REALTORS®</w:t>
      </w:r>
      <w:r w:rsidR="00730696" w:rsidRPr="00616A8B">
        <w:rPr>
          <w:rFonts w:ascii="Montserrat" w:hAnsi="Montserrat"/>
          <w:lang w:val="de-DE"/>
        </w:rPr>
        <w:t xml:space="preserve"> </w:t>
      </w:r>
      <w:r w:rsidR="00A71B73" w:rsidRPr="00616A8B">
        <w:rPr>
          <w:rFonts w:ascii="Montserrat" w:hAnsi="Montserrat"/>
          <w:lang w:val="de-DE"/>
        </w:rPr>
        <w:t xml:space="preserve">im Rahmen eines Angebots einer Untervertretung oder </w:t>
      </w:r>
      <w:r w:rsidR="00616A8B">
        <w:rPr>
          <w:rFonts w:ascii="Montserrat" w:hAnsi="Montserrat"/>
          <w:lang w:val="de-DE"/>
        </w:rPr>
        <w:br/>
      </w:r>
      <w:r w:rsidR="00A71B73" w:rsidRPr="00616A8B">
        <w:rPr>
          <w:rFonts w:ascii="Montserrat" w:hAnsi="Montserrat"/>
          <w:lang w:val="de-DE"/>
        </w:rPr>
        <w:t>einer Kooperation zur Verfügung gestellt werden müssen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1/04)</w:t>
      </w:r>
      <w:r w:rsidR="00616A8B">
        <w:rPr>
          <w:rFonts w:ascii="Montserrat" w:hAnsi="Montserrat"/>
          <w:i/>
        </w:rPr>
        <w:br/>
      </w:r>
      <w:r w:rsidR="00616A8B">
        <w:rPr>
          <w:rFonts w:ascii="Montserrat" w:hAnsi="Montserrat"/>
          <w:i/>
        </w:rPr>
        <w:br/>
      </w:r>
      <w:r w:rsidR="00616A8B">
        <w:rPr>
          <w:rFonts w:ascii="Montserrat" w:hAnsi="Montserrat"/>
          <w:i/>
        </w:rPr>
        <w:br/>
      </w:r>
    </w:p>
    <w:p w14:paraId="20169BCC" w14:textId="18940B37"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lastRenderedPageBreak/>
        <w:t>Praxisstandard</w:t>
      </w:r>
      <w:proofErr w:type="spellEnd"/>
      <w:r w:rsidR="00730696" w:rsidRPr="00616A8B">
        <w:rPr>
          <w:rFonts w:ascii="Montserrat" w:hAnsi="Montserrat"/>
          <w:sz w:val="24"/>
          <w:szCs w:val="24"/>
        </w:rPr>
        <w:t xml:space="preserve"> 16-3</w:t>
      </w:r>
    </w:p>
    <w:p w14:paraId="0C37F0F6" w14:textId="3B21BC9D" w:rsidR="00730696" w:rsidRPr="00616A8B" w:rsidRDefault="000C63AF" w:rsidP="002B2B1A">
      <w:pPr>
        <w:pStyle w:val="BulletIndenttext"/>
        <w:rPr>
          <w:rFonts w:ascii="Montserrat" w:hAnsi="Montserrat"/>
        </w:rPr>
      </w:pPr>
      <w:r w:rsidRPr="00616A8B">
        <w:rPr>
          <w:rFonts w:ascii="Montserrat" w:hAnsi="Montserrat"/>
          <w:lang w:val="de-DE"/>
        </w:rPr>
        <w:t>Artikel</w:t>
      </w:r>
      <w:r w:rsidR="00730696" w:rsidRPr="00616A8B">
        <w:rPr>
          <w:rFonts w:ascii="Montserrat" w:hAnsi="Montserrat"/>
          <w:lang w:val="de-DE"/>
        </w:rPr>
        <w:t xml:space="preserve"> 16 </w:t>
      </w:r>
      <w:r w:rsidR="00A71B73" w:rsidRPr="00616A8B">
        <w:rPr>
          <w:rFonts w:ascii="Montserrat" w:hAnsi="Montserrat"/>
          <w:lang w:val="de-DE"/>
        </w:rPr>
        <w:t xml:space="preserve">schließt nicht aus, dass </w:t>
      </w:r>
      <w:r w:rsidR="00056323" w:rsidRPr="00616A8B">
        <w:rPr>
          <w:rFonts w:ascii="Montserrat" w:hAnsi="Montserrat"/>
          <w:lang w:val="de-DE"/>
        </w:rPr>
        <w:t>REALTORS®</w:t>
      </w:r>
      <w:r w:rsidR="00A71B73" w:rsidRPr="00616A8B">
        <w:rPr>
          <w:rFonts w:ascii="Montserrat" w:hAnsi="Montserrat"/>
          <w:lang w:val="de-DE"/>
        </w:rPr>
        <w:t xml:space="preserve"> die Klienten anderer Makler kontaktieren, um diesen eine andere Art von Immobiliendienstleistung anzubieten oder </w:t>
      </w:r>
      <w:r w:rsidR="00922B51" w:rsidRPr="00616A8B">
        <w:rPr>
          <w:rFonts w:ascii="Montserrat" w:hAnsi="Montserrat"/>
          <w:lang w:val="de-DE"/>
        </w:rPr>
        <w:t xml:space="preserve">mit ihnen </w:t>
      </w:r>
      <w:r w:rsidR="00A71B73" w:rsidRPr="00616A8B">
        <w:rPr>
          <w:rFonts w:ascii="Montserrat" w:hAnsi="Montserrat"/>
          <w:lang w:val="de-DE"/>
        </w:rPr>
        <w:t xml:space="preserve">eine Vereinbarung bezüglich einer solchen Dienstleistung einzugehen, die nichts mit der derzeit angebotenen Dienstleistung zu tun hat </w:t>
      </w:r>
      <w:r w:rsidR="00730696" w:rsidRPr="00616A8B">
        <w:rPr>
          <w:rFonts w:ascii="Montserrat" w:hAnsi="Montserrat"/>
          <w:lang w:val="de-DE"/>
        </w:rPr>
        <w:t>(</w:t>
      </w:r>
      <w:r w:rsidR="00A71B73" w:rsidRPr="00616A8B">
        <w:rPr>
          <w:rFonts w:ascii="Montserrat" w:hAnsi="Montserrat"/>
          <w:lang w:val="de-DE"/>
        </w:rPr>
        <w:t>z. B. Immobilien</w:t>
      </w:r>
      <w:r w:rsidR="00730696" w:rsidRPr="00616A8B">
        <w:rPr>
          <w:rFonts w:ascii="Montserrat" w:hAnsi="Montserrat"/>
          <w:lang w:val="de-DE"/>
        </w:rPr>
        <w:t xml:space="preserve">management </w:t>
      </w:r>
      <w:r w:rsidR="00A71B73" w:rsidRPr="00616A8B">
        <w:rPr>
          <w:rFonts w:ascii="Montserrat" w:hAnsi="Montserrat"/>
          <w:lang w:val="de-DE"/>
        </w:rPr>
        <w:t>im Gegensatz zu Immobilienvermittlung</w:t>
      </w:r>
      <w:r w:rsidR="00730696" w:rsidRPr="00616A8B">
        <w:rPr>
          <w:rFonts w:ascii="Montserrat" w:hAnsi="Montserrat"/>
          <w:lang w:val="de-DE"/>
        </w:rPr>
        <w:t>) o</w:t>
      </w:r>
      <w:r w:rsidR="00A71B73" w:rsidRPr="00616A8B">
        <w:rPr>
          <w:rFonts w:ascii="Montserrat" w:hAnsi="Montserrat"/>
          <w:lang w:val="de-DE"/>
        </w:rPr>
        <w:t>de</w:t>
      </w:r>
      <w:r w:rsidR="00730696" w:rsidRPr="00616A8B">
        <w:rPr>
          <w:rFonts w:ascii="Montserrat" w:hAnsi="Montserrat"/>
          <w:lang w:val="de-DE"/>
        </w:rPr>
        <w:t xml:space="preserve">r </w:t>
      </w:r>
      <w:r w:rsidR="00A71B73" w:rsidRPr="00616A8B">
        <w:rPr>
          <w:rFonts w:ascii="Montserrat" w:hAnsi="Montserrat"/>
          <w:lang w:val="de-DE"/>
        </w:rPr>
        <w:t xml:space="preserve">dieselbe Art von Dienstleistung für ein Immobilienobjekt anzubieten, das nicht Gegenstand einer Alleinvertretungsvereinbarung eines anderen Maklers ist. </w:t>
      </w:r>
      <w:r w:rsidR="00031178" w:rsidRPr="00616A8B">
        <w:rPr>
          <w:rFonts w:ascii="Montserrat" w:hAnsi="Montserrat"/>
          <w:lang w:val="de-DE"/>
        </w:rPr>
        <w:t>Die I</w:t>
      </w:r>
      <w:r w:rsidR="00730696" w:rsidRPr="00616A8B">
        <w:rPr>
          <w:rFonts w:ascii="Montserrat" w:hAnsi="Montserrat"/>
          <w:lang w:val="de-DE"/>
        </w:rPr>
        <w:t>nformation</w:t>
      </w:r>
      <w:r w:rsidR="00031178" w:rsidRPr="00616A8B">
        <w:rPr>
          <w:rFonts w:ascii="Montserrat" w:hAnsi="Montserrat"/>
          <w:lang w:val="de-DE"/>
        </w:rPr>
        <w:t xml:space="preserve">en, die über einen </w:t>
      </w:r>
      <w:r w:rsidR="007C7B43" w:rsidRPr="00616A8B">
        <w:rPr>
          <w:rFonts w:ascii="Montserrat" w:hAnsi="Montserrat"/>
          <w:lang w:val="de-DE"/>
        </w:rPr>
        <w:t>Multiple-Listing-</w:t>
      </w:r>
      <w:r w:rsidR="00730696" w:rsidRPr="00616A8B">
        <w:rPr>
          <w:rFonts w:ascii="Montserrat" w:hAnsi="Montserrat"/>
          <w:lang w:val="de-DE"/>
        </w:rPr>
        <w:t>Service o</w:t>
      </w:r>
      <w:r w:rsidR="00031178" w:rsidRPr="00616A8B">
        <w:rPr>
          <w:rFonts w:ascii="Montserrat" w:hAnsi="Montserrat"/>
          <w:lang w:val="de-DE"/>
        </w:rPr>
        <w:t>de</w:t>
      </w:r>
      <w:r w:rsidR="00730696" w:rsidRPr="00616A8B">
        <w:rPr>
          <w:rFonts w:ascii="Montserrat" w:hAnsi="Montserrat"/>
          <w:lang w:val="de-DE"/>
        </w:rPr>
        <w:t xml:space="preserve">r </w:t>
      </w:r>
      <w:r w:rsidR="00031178" w:rsidRPr="00616A8B">
        <w:rPr>
          <w:rFonts w:ascii="Montserrat" w:hAnsi="Montserrat"/>
          <w:lang w:val="de-DE"/>
        </w:rPr>
        <w:t xml:space="preserve">ein anderes Kooperationsangebot erhalten werden, dürfen </w:t>
      </w:r>
      <w:r w:rsidR="00562328" w:rsidRPr="00616A8B">
        <w:rPr>
          <w:rFonts w:ascii="Montserrat" w:hAnsi="Montserrat"/>
          <w:lang w:val="de-DE"/>
        </w:rPr>
        <w:t xml:space="preserve">jedoch </w:t>
      </w:r>
      <w:r w:rsidR="00031178" w:rsidRPr="00616A8B">
        <w:rPr>
          <w:rFonts w:ascii="Montserrat" w:hAnsi="Montserrat"/>
          <w:lang w:val="de-DE"/>
        </w:rPr>
        <w:t xml:space="preserve">nicht zur gezielten Ansprache von Klienten anderer </w:t>
      </w:r>
      <w:r w:rsidR="00056323" w:rsidRPr="00616A8B">
        <w:rPr>
          <w:rFonts w:ascii="Montserrat" w:hAnsi="Montserrat"/>
          <w:lang w:val="de-DE"/>
        </w:rPr>
        <w:t>REALTORS®</w:t>
      </w:r>
      <w:r w:rsidR="00730696" w:rsidRPr="00616A8B">
        <w:rPr>
          <w:rFonts w:ascii="Montserrat" w:hAnsi="Montserrat"/>
          <w:lang w:val="de-DE"/>
        </w:rPr>
        <w:t xml:space="preserve"> </w:t>
      </w:r>
      <w:r w:rsidR="00031178" w:rsidRPr="00616A8B">
        <w:rPr>
          <w:rFonts w:ascii="Montserrat" w:hAnsi="Montserrat"/>
          <w:lang w:val="de-DE"/>
        </w:rPr>
        <w:t>verwendet werden, denen solche Dienstleistungsangebote unterbreitet werden könnten</w:t>
      </w:r>
      <w:r w:rsidR="00730696" w:rsidRPr="00616A8B">
        <w:rPr>
          <w:rFonts w:ascii="Montserrat" w:hAnsi="Montserrat"/>
          <w:lang w:val="de-DE"/>
        </w:rPr>
        <w:t xml:space="preserve">. </w:t>
      </w:r>
      <w:r w:rsidR="00730696" w:rsidRPr="00616A8B">
        <w:rPr>
          <w:rFonts w:ascii="Montserrat" w:hAnsi="Montserrat"/>
          <w:i/>
        </w:rPr>
        <w:t>(</w:t>
      </w:r>
      <w:proofErr w:type="spellStart"/>
      <w:r w:rsidRPr="00616A8B">
        <w:rPr>
          <w:rFonts w:ascii="Montserrat" w:hAnsi="Montserrat"/>
          <w:i/>
        </w:rPr>
        <w:t>Geändert</w:t>
      </w:r>
      <w:proofErr w:type="spellEnd"/>
      <w:r w:rsidR="00730696" w:rsidRPr="00616A8B">
        <w:rPr>
          <w:rFonts w:ascii="Montserrat" w:hAnsi="Montserrat"/>
          <w:i/>
        </w:rPr>
        <w:t xml:space="preserve"> 1/04)</w:t>
      </w:r>
    </w:p>
    <w:p w14:paraId="6D1A123B" w14:textId="5E9B9EFB"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16-4</w:t>
      </w:r>
    </w:p>
    <w:p w14:paraId="4D8FBA49" w14:textId="0700F2CF" w:rsidR="00730696" w:rsidRPr="00616A8B" w:rsidRDefault="00056323" w:rsidP="002B2B1A">
      <w:pPr>
        <w:pStyle w:val="BulletIndenttext"/>
        <w:rPr>
          <w:rFonts w:ascii="Montserrat" w:hAnsi="Montserrat"/>
          <w:i/>
        </w:rPr>
      </w:pPr>
      <w:r w:rsidRPr="00616A8B">
        <w:rPr>
          <w:rFonts w:ascii="Montserrat" w:hAnsi="Montserrat"/>
          <w:lang w:val="de-DE"/>
        </w:rPr>
        <w:t>REALTORS®</w:t>
      </w:r>
      <w:r w:rsidR="00730696" w:rsidRPr="00616A8B">
        <w:rPr>
          <w:rFonts w:ascii="Montserrat" w:hAnsi="Montserrat"/>
          <w:lang w:val="de-DE"/>
        </w:rPr>
        <w:t xml:space="preserve"> </w:t>
      </w:r>
      <w:r w:rsidR="00C070D0" w:rsidRPr="00616A8B">
        <w:rPr>
          <w:rFonts w:ascii="Montserrat" w:hAnsi="Montserrat"/>
          <w:lang w:val="de-DE"/>
        </w:rPr>
        <w:t xml:space="preserve">dürfen sich nicht um Vermarktungsaufträge von Eigentümern bemühen, die derzeit eine Alleinvertretungsvereinbarung mit einem anderen Makler abgeschlossen haben. Wenn sich der vermarktende Makler jedoch auf Anfrage des </w:t>
      </w:r>
      <w:r w:rsidRPr="00616A8B">
        <w:rPr>
          <w:rFonts w:ascii="Montserrat" w:hAnsi="Montserrat"/>
          <w:lang w:val="de-DE"/>
        </w:rPr>
        <w:t>REALTOR®</w:t>
      </w:r>
      <w:r w:rsidR="00C070D0" w:rsidRPr="00616A8B">
        <w:rPr>
          <w:rFonts w:ascii="Montserrat" w:hAnsi="Montserrat"/>
          <w:lang w:val="de-DE"/>
        </w:rPr>
        <w:t>s jedoch weigert, die Gültigkeitsdauer der Vereinbarung oder die Art des Vermarktungsvereinbarung (z. B. Alleinverkaufsrecht</w:t>
      </w:r>
      <w:r w:rsidR="00730696" w:rsidRPr="00616A8B">
        <w:rPr>
          <w:rFonts w:ascii="Montserrat" w:hAnsi="Montserrat"/>
          <w:lang w:val="de-DE"/>
        </w:rPr>
        <w:t xml:space="preserve">, </w:t>
      </w:r>
      <w:r w:rsidR="00C070D0" w:rsidRPr="00616A8B">
        <w:rPr>
          <w:rFonts w:ascii="Montserrat" w:hAnsi="Montserrat"/>
          <w:lang w:val="de-DE"/>
        </w:rPr>
        <w:t>einen Alleinvertretungsvertrag</w:t>
      </w:r>
      <w:r w:rsidR="00730696" w:rsidRPr="00616A8B">
        <w:rPr>
          <w:rFonts w:ascii="Montserrat" w:hAnsi="Montserrat"/>
          <w:lang w:val="de-DE"/>
        </w:rPr>
        <w:t xml:space="preserve">, </w:t>
      </w:r>
      <w:r w:rsidR="00C070D0" w:rsidRPr="00616A8B">
        <w:rPr>
          <w:rFonts w:ascii="Montserrat" w:hAnsi="Montserrat"/>
          <w:lang w:val="de-DE"/>
        </w:rPr>
        <w:t>eine offene Vermarktung oder eine andere F</w:t>
      </w:r>
      <w:r w:rsidR="00730696" w:rsidRPr="00616A8B">
        <w:rPr>
          <w:rFonts w:ascii="Montserrat" w:hAnsi="Montserrat"/>
          <w:lang w:val="de-DE"/>
        </w:rPr>
        <w:t xml:space="preserve">orm </w:t>
      </w:r>
      <w:r w:rsidR="00C070D0" w:rsidRPr="00616A8B">
        <w:rPr>
          <w:rFonts w:ascii="Montserrat" w:hAnsi="Montserrat"/>
          <w:lang w:val="de-DE"/>
        </w:rPr>
        <w:t>von Vertragsvereinbarung zwischen dem vermarktenden Makler und dem Klienten) zu benennen, kann der</w:t>
      </w:r>
      <w:r w:rsidR="00730696" w:rsidRPr="00616A8B">
        <w:rPr>
          <w:rFonts w:ascii="Montserrat" w:hAnsi="Montserrat"/>
          <w:lang w:val="de-DE"/>
        </w:rPr>
        <w:t xml:space="preserve"> </w:t>
      </w:r>
      <w:r w:rsidRPr="00616A8B">
        <w:rPr>
          <w:rFonts w:ascii="Montserrat" w:hAnsi="Montserrat"/>
          <w:lang w:val="de-DE"/>
        </w:rPr>
        <w:t>REALTOR®</w:t>
      </w:r>
      <w:r w:rsidR="00730696" w:rsidRPr="00616A8B">
        <w:rPr>
          <w:rFonts w:ascii="Montserrat" w:hAnsi="Montserrat"/>
          <w:lang w:val="de-DE"/>
        </w:rPr>
        <w:t xml:space="preserve"> </w:t>
      </w:r>
      <w:r w:rsidR="00C070D0" w:rsidRPr="00616A8B">
        <w:rPr>
          <w:rFonts w:ascii="Montserrat" w:hAnsi="Montserrat"/>
          <w:lang w:val="de-DE"/>
        </w:rPr>
        <w:t xml:space="preserve">den Eigentümer kontaktieren, um diese Informationen zu erhalten und darüber zu diskutieren, unter welchen Bedingungen der </w:t>
      </w:r>
      <w:r w:rsidRPr="00616A8B">
        <w:rPr>
          <w:rFonts w:ascii="Montserrat" w:hAnsi="Montserrat"/>
          <w:lang w:val="de-DE"/>
        </w:rPr>
        <w:t>REALTOR®</w:t>
      </w:r>
      <w:r w:rsidR="00730696" w:rsidRPr="00616A8B">
        <w:rPr>
          <w:rFonts w:ascii="Montserrat" w:hAnsi="Montserrat"/>
          <w:lang w:val="de-DE"/>
        </w:rPr>
        <w:t xml:space="preserve"> </w:t>
      </w:r>
      <w:r w:rsidR="00C070D0" w:rsidRPr="00616A8B">
        <w:rPr>
          <w:rFonts w:ascii="Montserrat" w:hAnsi="Montserrat"/>
          <w:lang w:val="de-DE"/>
        </w:rPr>
        <w:t xml:space="preserve">einen zukünftigen Vermarktungsauftrag </w:t>
      </w:r>
      <w:r w:rsidR="00922B51" w:rsidRPr="00616A8B">
        <w:rPr>
          <w:rFonts w:ascii="Montserrat" w:hAnsi="Montserrat"/>
          <w:lang w:val="de-DE"/>
        </w:rPr>
        <w:t>abschließen</w:t>
      </w:r>
      <w:r w:rsidR="00C070D0" w:rsidRPr="00616A8B">
        <w:rPr>
          <w:rFonts w:ascii="Montserrat" w:hAnsi="Montserrat"/>
          <w:lang w:val="de-DE"/>
        </w:rPr>
        <w:t xml:space="preserve"> oder, alternativ dazu, einen Vermarktungsauftrag nach Ablauf einer bestehenden A</w:t>
      </w:r>
      <w:r w:rsidR="00922B51" w:rsidRPr="00616A8B">
        <w:rPr>
          <w:rFonts w:ascii="Montserrat" w:hAnsi="Montserrat"/>
          <w:lang w:val="de-DE"/>
        </w:rPr>
        <w:t xml:space="preserve">lleinvertretungsvereinbarung </w:t>
      </w:r>
      <w:r w:rsidR="00C070D0" w:rsidRPr="00616A8B">
        <w:rPr>
          <w:rFonts w:ascii="Montserrat" w:hAnsi="Montserrat"/>
          <w:lang w:val="de-DE"/>
        </w:rPr>
        <w:t>übernehmen</w:t>
      </w:r>
      <w:r w:rsidR="00922B51" w:rsidRPr="00616A8B">
        <w:rPr>
          <w:rFonts w:ascii="Montserrat" w:hAnsi="Montserrat"/>
          <w:lang w:val="de-DE"/>
        </w:rPr>
        <w:t xml:space="preserve"> könnte</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1/94)</w:t>
      </w:r>
    </w:p>
    <w:p w14:paraId="05114F5D" w14:textId="7FC77BEE" w:rsidR="009D5B3A" w:rsidRPr="00616A8B" w:rsidRDefault="00616A8B" w:rsidP="00AF44F7">
      <w:pPr>
        <w:pStyle w:val="BulletBod"/>
        <w:rPr>
          <w:rFonts w:ascii="Montserrat" w:hAnsi="Montserrat"/>
          <w:sz w:val="24"/>
          <w:szCs w:val="24"/>
        </w:rPr>
      </w:pPr>
      <w:r w:rsidRPr="000F4FF7">
        <w:rPr>
          <w:rFonts w:ascii="Montserrat" w:hAnsi="Montserrat"/>
          <w:noProof/>
          <w:szCs w:val="22"/>
        </w:rPr>
        <w:drawing>
          <wp:anchor distT="0" distB="0" distL="114300" distR="114300" simplePos="0" relativeHeight="251696128" behindDoc="1" locked="0" layoutInCell="1" allowOverlap="1" wp14:anchorId="22EA661A" wp14:editId="0A72C4F2">
            <wp:simplePos x="0" y="0"/>
            <wp:positionH relativeFrom="margin">
              <wp:posOffset>-584200</wp:posOffset>
            </wp:positionH>
            <wp:positionV relativeFrom="margin">
              <wp:posOffset>-736600</wp:posOffset>
            </wp:positionV>
            <wp:extent cx="7822123" cy="10122408"/>
            <wp:effectExtent l="0" t="0" r="1270" b="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C63AF" w:rsidRPr="00616A8B">
        <w:rPr>
          <w:rFonts w:ascii="Montserrat" w:hAnsi="Montserrat"/>
          <w:sz w:val="24"/>
          <w:szCs w:val="24"/>
        </w:rPr>
        <w:t>Praxisstandard</w:t>
      </w:r>
      <w:proofErr w:type="spellEnd"/>
      <w:r w:rsidR="00730696" w:rsidRPr="00616A8B">
        <w:rPr>
          <w:rFonts w:ascii="Montserrat" w:hAnsi="Montserrat"/>
          <w:sz w:val="24"/>
          <w:szCs w:val="24"/>
        </w:rPr>
        <w:t xml:space="preserve"> 16-5</w:t>
      </w:r>
    </w:p>
    <w:p w14:paraId="41F1B216" w14:textId="10EE9A7E"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FD30CD" w:rsidRPr="00616A8B">
        <w:rPr>
          <w:rFonts w:ascii="Montserrat" w:hAnsi="Montserrat"/>
          <w:lang w:val="de-DE"/>
        </w:rPr>
        <w:t>dürfen sich nicht um den Abschluss einer Käufer-</w:t>
      </w:r>
      <w:r w:rsidR="00730696" w:rsidRPr="00616A8B">
        <w:rPr>
          <w:rFonts w:ascii="Montserrat" w:hAnsi="Montserrat"/>
          <w:lang w:val="de-DE"/>
        </w:rPr>
        <w:t>/</w:t>
      </w:r>
      <w:r w:rsidR="00FD30CD" w:rsidRPr="00616A8B">
        <w:rPr>
          <w:rFonts w:ascii="Montserrat" w:hAnsi="Montserrat"/>
          <w:lang w:val="de-DE"/>
        </w:rPr>
        <w:t>Mie</w:t>
      </w:r>
      <w:r w:rsidR="00730696" w:rsidRPr="00616A8B">
        <w:rPr>
          <w:rFonts w:ascii="Montserrat" w:hAnsi="Montserrat"/>
          <w:lang w:val="de-DE"/>
        </w:rPr>
        <w:t>te</w:t>
      </w:r>
      <w:r w:rsidR="00FD30CD" w:rsidRPr="00616A8B">
        <w:rPr>
          <w:rFonts w:ascii="Montserrat" w:hAnsi="Montserrat"/>
          <w:lang w:val="de-DE"/>
        </w:rPr>
        <w:t>r-Vereinbarung mit Käufern/Mietern bemühen, die bereits eine exklusive Käufer-/Mieter-Vereinbarung abgeschlossen haben</w:t>
      </w:r>
      <w:r w:rsidR="00730696" w:rsidRPr="00616A8B">
        <w:rPr>
          <w:rFonts w:ascii="Montserrat" w:hAnsi="Montserrat"/>
          <w:lang w:val="de-DE"/>
        </w:rPr>
        <w:t xml:space="preserve">. </w:t>
      </w:r>
      <w:r w:rsidR="00FD30CD" w:rsidRPr="00616A8B">
        <w:rPr>
          <w:rFonts w:ascii="Montserrat" w:hAnsi="Montserrat"/>
          <w:lang w:val="de-DE"/>
        </w:rPr>
        <w:t xml:space="preserve">Wenn sich ein Makler auf Anfrage eines </w:t>
      </w:r>
      <w:r w:rsidRPr="00616A8B">
        <w:rPr>
          <w:rFonts w:ascii="Montserrat" w:hAnsi="Montserrat"/>
          <w:lang w:val="de-DE"/>
        </w:rPr>
        <w:t>REALTOR®</w:t>
      </w:r>
      <w:r w:rsidR="00FD30CD" w:rsidRPr="00616A8B">
        <w:rPr>
          <w:rFonts w:ascii="Montserrat" w:hAnsi="Montserrat"/>
          <w:lang w:val="de-DE"/>
        </w:rPr>
        <w:t>s jedoch weigert, die Gültigkeitsdauer der exklusive</w:t>
      </w:r>
      <w:r w:rsidR="00922B51" w:rsidRPr="00616A8B">
        <w:rPr>
          <w:rFonts w:ascii="Montserrat" w:hAnsi="Montserrat"/>
          <w:lang w:val="de-DE"/>
        </w:rPr>
        <w:t>n</w:t>
      </w:r>
      <w:r w:rsidR="00FD30CD" w:rsidRPr="00616A8B">
        <w:rPr>
          <w:rFonts w:ascii="Montserrat" w:hAnsi="Montserrat"/>
          <w:lang w:val="de-DE"/>
        </w:rPr>
        <w:t xml:space="preserve"> Käufer-/Mieter-Vereinbarung anzugeben</w:t>
      </w:r>
      <w:r w:rsidR="00730696" w:rsidRPr="00616A8B">
        <w:rPr>
          <w:rFonts w:ascii="Montserrat" w:hAnsi="Montserrat"/>
          <w:lang w:val="de-DE"/>
        </w:rPr>
        <w:t>,</w:t>
      </w:r>
      <w:r w:rsidR="00FD30CD" w:rsidRPr="00616A8B">
        <w:rPr>
          <w:rFonts w:ascii="Montserrat" w:hAnsi="Montserrat"/>
          <w:lang w:val="de-DE"/>
        </w:rPr>
        <w:t xml:space="preserve"> kann der</w:t>
      </w:r>
      <w:r w:rsidR="00730696" w:rsidRPr="00616A8B">
        <w:rPr>
          <w:rFonts w:ascii="Montserrat" w:hAnsi="Montserrat"/>
          <w:lang w:val="de-DE"/>
        </w:rPr>
        <w:t xml:space="preserve"> </w:t>
      </w:r>
      <w:r w:rsidRPr="00616A8B">
        <w:rPr>
          <w:rFonts w:ascii="Montserrat" w:hAnsi="Montserrat"/>
          <w:lang w:val="de-DE"/>
        </w:rPr>
        <w:t>REALTOR®</w:t>
      </w:r>
      <w:r w:rsidR="00730696" w:rsidRPr="00616A8B">
        <w:rPr>
          <w:rFonts w:ascii="Montserrat" w:hAnsi="Montserrat"/>
          <w:lang w:val="de-DE"/>
        </w:rPr>
        <w:t xml:space="preserve"> </w:t>
      </w:r>
      <w:r w:rsidR="00FD30CD" w:rsidRPr="00616A8B">
        <w:rPr>
          <w:rFonts w:ascii="Montserrat" w:hAnsi="Montserrat"/>
          <w:lang w:val="de-DE"/>
        </w:rPr>
        <w:t xml:space="preserve">den Käufer/Mieter kontaktieren, um </w:t>
      </w:r>
      <w:r w:rsidR="00922B51" w:rsidRPr="00616A8B">
        <w:rPr>
          <w:rFonts w:ascii="Montserrat" w:hAnsi="Montserrat"/>
          <w:lang w:val="de-DE"/>
        </w:rPr>
        <w:t>d</w:t>
      </w:r>
      <w:r w:rsidR="00FD30CD" w:rsidRPr="00616A8B">
        <w:rPr>
          <w:rFonts w:ascii="Montserrat" w:hAnsi="Montserrat"/>
          <w:lang w:val="de-DE"/>
        </w:rPr>
        <w:t>iese Informationen zu erhalten und darüber zu diskutieren, unter welchen Bedingungen der</w:t>
      </w:r>
      <w:r w:rsidR="00730696" w:rsidRPr="00616A8B">
        <w:rPr>
          <w:rFonts w:ascii="Montserrat" w:hAnsi="Montserrat"/>
          <w:lang w:val="de-DE"/>
        </w:rPr>
        <w:t xml:space="preserve"> </w:t>
      </w:r>
      <w:r w:rsidRPr="00616A8B">
        <w:rPr>
          <w:rFonts w:ascii="Montserrat" w:hAnsi="Montserrat"/>
          <w:lang w:val="de-DE"/>
        </w:rPr>
        <w:t>REALTOR®</w:t>
      </w:r>
      <w:r w:rsidR="00730696" w:rsidRPr="00616A8B">
        <w:rPr>
          <w:rFonts w:ascii="Montserrat" w:hAnsi="Montserrat"/>
          <w:lang w:val="de-DE"/>
        </w:rPr>
        <w:t xml:space="preserve"> </w:t>
      </w:r>
      <w:r w:rsidR="00FD30CD" w:rsidRPr="00616A8B">
        <w:rPr>
          <w:rFonts w:ascii="Montserrat" w:hAnsi="Montserrat"/>
          <w:lang w:val="de-DE"/>
        </w:rPr>
        <w:t>eine zukünftige Käufer-/Mieter-Vereinbarung abschließen, oder, alternativ dazu, nach Ablauf einer bestehenden Käufer-/Mieter-Vereinbarung diese übernehmen</w:t>
      </w:r>
      <w:r w:rsidR="00922B51" w:rsidRPr="00616A8B">
        <w:rPr>
          <w:rFonts w:ascii="Montserrat" w:hAnsi="Montserrat"/>
          <w:lang w:val="de-DE"/>
        </w:rPr>
        <w:t xml:space="preserve"> könnte</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1/94, </w:t>
      </w:r>
      <w:proofErr w:type="spellStart"/>
      <w:r w:rsidR="000D6A77" w:rsidRPr="00616A8B">
        <w:rPr>
          <w:rFonts w:ascii="Montserrat" w:hAnsi="Montserrat"/>
          <w:i/>
        </w:rPr>
        <w:t>g</w:t>
      </w:r>
      <w:r w:rsidR="000C63AF" w:rsidRPr="00616A8B">
        <w:rPr>
          <w:rFonts w:ascii="Montserrat" w:hAnsi="Montserrat"/>
          <w:i/>
        </w:rPr>
        <w:t>eändert</w:t>
      </w:r>
      <w:proofErr w:type="spellEnd"/>
      <w:r w:rsidR="00730696" w:rsidRPr="00616A8B">
        <w:rPr>
          <w:rFonts w:ascii="Montserrat" w:hAnsi="Montserrat"/>
          <w:i/>
        </w:rPr>
        <w:t xml:space="preserve"> 1/98)</w:t>
      </w:r>
    </w:p>
    <w:p w14:paraId="1C80E743" w14:textId="3DD8C482"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16-6</w:t>
      </w:r>
    </w:p>
    <w:p w14:paraId="7DEB3784" w14:textId="7058F636" w:rsidR="00730696" w:rsidRPr="00616A8B" w:rsidRDefault="00FD30CD" w:rsidP="002B2B1A">
      <w:pPr>
        <w:pStyle w:val="BulletIndenttext"/>
        <w:rPr>
          <w:rFonts w:ascii="Montserrat" w:hAnsi="Montserrat"/>
          <w:i/>
        </w:rPr>
      </w:pPr>
      <w:r w:rsidRPr="00616A8B">
        <w:rPr>
          <w:rFonts w:ascii="Montserrat" w:hAnsi="Montserrat"/>
          <w:lang w:val="de-DE"/>
        </w:rPr>
        <w:t>W</w:t>
      </w:r>
      <w:r w:rsidR="00730696" w:rsidRPr="00616A8B">
        <w:rPr>
          <w:rFonts w:ascii="Montserrat" w:hAnsi="Montserrat"/>
          <w:lang w:val="de-DE"/>
        </w:rPr>
        <w:t>e</w:t>
      </w:r>
      <w:r w:rsidRPr="00616A8B">
        <w:rPr>
          <w:rFonts w:ascii="Montserrat" w:hAnsi="Montserrat"/>
          <w:lang w:val="de-DE"/>
        </w:rPr>
        <w:t>n</w:t>
      </w:r>
      <w:r w:rsidR="00730696" w:rsidRPr="00616A8B">
        <w:rPr>
          <w:rFonts w:ascii="Montserrat" w:hAnsi="Montserrat"/>
          <w:lang w:val="de-DE"/>
        </w:rPr>
        <w:t xml:space="preserve">n </w:t>
      </w:r>
      <w:r w:rsidR="00056323" w:rsidRPr="00616A8B">
        <w:rPr>
          <w:rFonts w:ascii="Montserrat" w:hAnsi="Montserrat"/>
          <w:lang w:val="de-DE"/>
        </w:rPr>
        <w:t>REALTORS®</w:t>
      </w:r>
      <w:r w:rsidR="00730696" w:rsidRPr="00616A8B">
        <w:rPr>
          <w:rFonts w:ascii="Montserrat" w:hAnsi="Montserrat"/>
          <w:lang w:val="de-DE"/>
        </w:rPr>
        <w:t xml:space="preserve"> </w:t>
      </w:r>
      <w:r w:rsidRPr="00616A8B">
        <w:rPr>
          <w:rFonts w:ascii="Montserrat" w:hAnsi="Montserrat"/>
          <w:lang w:val="de-DE"/>
        </w:rPr>
        <w:t xml:space="preserve">von den Klienten eines anderen </w:t>
      </w:r>
      <w:r w:rsidR="00056323" w:rsidRPr="00616A8B">
        <w:rPr>
          <w:rFonts w:ascii="Montserrat" w:hAnsi="Montserrat"/>
          <w:lang w:val="de-DE"/>
        </w:rPr>
        <w:t>REALTOR®</w:t>
      </w:r>
      <w:r w:rsidR="00F3184E" w:rsidRPr="00616A8B">
        <w:rPr>
          <w:rFonts w:ascii="Montserrat" w:hAnsi="Montserrat"/>
          <w:lang w:val="de-DE"/>
        </w:rPr>
        <w:t>s</w:t>
      </w:r>
      <w:r w:rsidR="00730696" w:rsidRPr="00616A8B">
        <w:rPr>
          <w:rFonts w:ascii="Montserrat" w:hAnsi="Montserrat"/>
          <w:lang w:val="de-DE"/>
        </w:rPr>
        <w:t xml:space="preserve"> </w:t>
      </w:r>
      <w:r w:rsidRPr="00616A8B">
        <w:rPr>
          <w:rFonts w:ascii="Montserrat" w:hAnsi="Montserrat"/>
          <w:lang w:val="de-DE"/>
        </w:rPr>
        <w:t>hinsichtlich einer neuen ex</w:t>
      </w:r>
      <w:r w:rsidR="00922B51" w:rsidRPr="00616A8B">
        <w:rPr>
          <w:rFonts w:ascii="Montserrat" w:hAnsi="Montserrat"/>
          <w:lang w:val="de-DE"/>
        </w:rPr>
        <w:t>k</w:t>
      </w:r>
      <w:r w:rsidRPr="00616A8B">
        <w:rPr>
          <w:rFonts w:ascii="Montserrat" w:hAnsi="Montserrat"/>
          <w:lang w:val="de-DE"/>
        </w:rPr>
        <w:t>lusive</w:t>
      </w:r>
      <w:r w:rsidR="00922B51" w:rsidRPr="00616A8B">
        <w:rPr>
          <w:rFonts w:ascii="Montserrat" w:hAnsi="Montserrat"/>
          <w:lang w:val="de-DE"/>
        </w:rPr>
        <w:t>n</w:t>
      </w:r>
      <w:r w:rsidRPr="00616A8B">
        <w:rPr>
          <w:rFonts w:ascii="Montserrat" w:hAnsi="Montserrat"/>
          <w:lang w:val="de-DE"/>
        </w:rPr>
        <w:t xml:space="preserve"> </w:t>
      </w:r>
      <w:r w:rsidR="00556904" w:rsidRPr="00616A8B">
        <w:rPr>
          <w:rFonts w:ascii="Montserrat" w:hAnsi="Montserrat"/>
          <w:lang w:val="de-DE"/>
        </w:rPr>
        <w:t>Geschäftsbeziehung ko</w:t>
      </w:r>
      <w:r w:rsidRPr="00616A8B">
        <w:rPr>
          <w:rFonts w:ascii="Montserrat" w:hAnsi="Montserrat"/>
          <w:lang w:val="de-DE"/>
        </w:rPr>
        <w:t xml:space="preserve">ntaktiert werden, die sich auf dieselbe Art Dienstleistung bezieht, </w:t>
      </w:r>
      <w:r w:rsidR="00556904" w:rsidRPr="00616A8B">
        <w:rPr>
          <w:rFonts w:ascii="Montserrat" w:hAnsi="Montserrat"/>
          <w:lang w:val="de-DE"/>
        </w:rPr>
        <w:t>u</w:t>
      </w:r>
      <w:r w:rsidR="00730696" w:rsidRPr="00616A8B">
        <w:rPr>
          <w:rFonts w:ascii="Montserrat" w:hAnsi="Montserrat"/>
          <w:lang w:val="de-DE"/>
        </w:rPr>
        <w:t xml:space="preserve">nd </w:t>
      </w:r>
      <w:r w:rsidR="00556904" w:rsidRPr="00616A8B">
        <w:rPr>
          <w:rFonts w:ascii="Montserrat" w:hAnsi="Montserrat"/>
          <w:lang w:val="de-DE"/>
        </w:rPr>
        <w:t xml:space="preserve">die </w:t>
      </w:r>
      <w:r w:rsidR="00056323" w:rsidRPr="00616A8B">
        <w:rPr>
          <w:rFonts w:ascii="Montserrat" w:hAnsi="Montserrat"/>
          <w:lang w:val="de-DE"/>
        </w:rPr>
        <w:t>REALTORS®</w:t>
      </w:r>
      <w:r w:rsidR="00730696" w:rsidRPr="00616A8B">
        <w:rPr>
          <w:rFonts w:ascii="Montserrat" w:hAnsi="Montserrat"/>
          <w:lang w:val="de-DE"/>
        </w:rPr>
        <w:t xml:space="preserve"> </w:t>
      </w:r>
      <w:r w:rsidR="00556904" w:rsidRPr="00616A8B">
        <w:rPr>
          <w:rFonts w:ascii="Montserrat" w:hAnsi="Montserrat"/>
          <w:lang w:val="de-DE"/>
        </w:rPr>
        <w:t xml:space="preserve">eine solche Diskussion nicht direkt oder indirekt eingeleitet haben, dürfen sie die Bedingungen darlegen, unter denen sie bereit wären, in der Zukunft eine solche Vereinbarung einzugehen, oder, </w:t>
      </w:r>
      <w:r w:rsidR="00616A8B">
        <w:rPr>
          <w:rFonts w:ascii="Montserrat" w:hAnsi="Montserrat"/>
          <w:lang w:val="de-DE"/>
        </w:rPr>
        <w:br/>
      </w:r>
      <w:r w:rsidR="00556904" w:rsidRPr="00616A8B">
        <w:rPr>
          <w:rFonts w:ascii="Montserrat" w:hAnsi="Montserrat"/>
          <w:lang w:val="de-DE"/>
        </w:rPr>
        <w:t xml:space="preserve">alternativ dazu, können sie eine Vereinbarung abschließen, die nach </w:t>
      </w:r>
      <w:r w:rsidR="00616A8B">
        <w:rPr>
          <w:rFonts w:ascii="Montserrat" w:hAnsi="Montserrat"/>
          <w:lang w:val="de-DE"/>
        </w:rPr>
        <w:br/>
      </w:r>
      <w:r w:rsidR="00556904" w:rsidRPr="00616A8B">
        <w:rPr>
          <w:rFonts w:ascii="Montserrat" w:hAnsi="Montserrat"/>
          <w:lang w:val="de-DE"/>
        </w:rPr>
        <w:t xml:space="preserve">dem Ablauf einer bereits bestehenden exklusiven </w:t>
      </w:r>
      <w:r w:rsidR="00616A8B">
        <w:rPr>
          <w:rFonts w:ascii="Montserrat" w:hAnsi="Montserrat"/>
          <w:lang w:val="de-DE"/>
        </w:rPr>
        <w:br/>
      </w:r>
      <w:r w:rsidR="00556904" w:rsidRPr="00616A8B">
        <w:rPr>
          <w:rFonts w:ascii="Montserrat" w:hAnsi="Montserrat"/>
          <w:lang w:val="de-DE"/>
        </w:rPr>
        <w:t>Vereinbarung gültig wird.</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1/98)</w:t>
      </w:r>
    </w:p>
    <w:p w14:paraId="399BB050" w14:textId="1363E49B"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lastRenderedPageBreak/>
        <w:t>Praxisstandard</w:t>
      </w:r>
      <w:proofErr w:type="spellEnd"/>
      <w:r w:rsidR="00730696" w:rsidRPr="00616A8B">
        <w:rPr>
          <w:rFonts w:ascii="Montserrat" w:hAnsi="Montserrat"/>
          <w:sz w:val="24"/>
          <w:szCs w:val="24"/>
        </w:rPr>
        <w:t xml:space="preserve"> 16-7</w:t>
      </w:r>
    </w:p>
    <w:p w14:paraId="5EEF6A24" w14:textId="308838A4" w:rsidR="00730696" w:rsidRPr="00616A8B" w:rsidRDefault="00556904" w:rsidP="002B2B1A">
      <w:pPr>
        <w:pStyle w:val="BulletIndenttext"/>
        <w:rPr>
          <w:rFonts w:ascii="Montserrat" w:hAnsi="Montserrat"/>
          <w:i/>
        </w:rPr>
      </w:pPr>
      <w:r w:rsidRPr="00616A8B">
        <w:rPr>
          <w:rFonts w:ascii="Montserrat" w:hAnsi="Montserrat"/>
          <w:lang w:val="de-DE"/>
        </w:rPr>
        <w:t xml:space="preserve">Die Tatsache, </w:t>
      </w:r>
      <w:r w:rsidR="005765E7" w:rsidRPr="00616A8B">
        <w:rPr>
          <w:rFonts w:ascii="Montserrat" w:hAnsi="Montserrat"/>
          <w:lang w:val="de-DE"/>
        </w:rPr>
        <w:t>das</w:t>
      </w:r>
      <w:r w:rsidRPr="00616A8B">
        <w:rPr>
          <w:rFonts w:ascii="Montserrat" w:hAnsi="Montserrat"/>
          <w:lang w:val="de-DE"/>
        </w:rPr>
        <w:t>s</w:t>
      </w:r>
      <w:r w:rsidR="005765E7" w:rsidRPr="00616A8B">
        <w:rPr>
          <w:rFonts w:ascii="Montserrat" w:hAnsi="Montserrat"/>
          <w:lang w:val="de-DE"/>
        </w:rPr>
        <w:t xml:space="preserve"> </w:t>
      </w:r>
      <w:r w:rsidRPr="00616A8B">
        <w:rPr>
          <w:rFonts w:ascii="Montserrat" w:hAnsi="Montserrat"/>
          <w:lang w:val="de-DE"/>
        </w:rPr>
        <w:t>ein Interessent</w:t>
      </w:r>
      <w:r w:rsidR="005765E7" w:rsidRPr="00616A8B">
        <w:rPr>
          <w:rFonts w:ascii="Montserrat" w:hAnsi="Montserrat"/>
          <w:lang w:val="de-DE"/>
        </w:rPr>
        <w:t xml:space="preserve"> </w:t>
      </w:r>
      <w:r w:rsidR="00E05E91" w:rsidRPr="00616A8B">
        <w:rPr>
          <w:rFonts w:ascii="Montserrat" w:hAnsi="Montserrat"/>
          <w:lang w:val="de-DE"/>
        </w:rPr>
        <w:t xml:space="preserve">in der Vergangenheit </w:t>
      </w:r>
      <w:r w:rsidR="005765E7" w:rsidRPr="00616A8B">
        <w:rPr>
          <w:rFonts w:ascii="Montserrat" w:hAnsi="Montserrat"/>
          <w:lang w:val="de-DE"/>
        </w:rPr>
        <w:t>in ein</w:t>
      </w:r>
      <w:r w:rsidR="00E05E91" w:rsidRPr="00616A8B">
        <w:rPr>
          <w:rFonts w:ascii="Montserrat" w:hAnsi="Montserrat"/>
          <w:lang w:val="de-DE"/>
        </w:rPr>
        <w:t>er</w:t>
      </w:r>
      <w:r w:rsidR="005765E7" w:rsidRPr="00616A8B">
        <w:rPr>
          <w:rFonts w:ascii="Montserrat" w:hAnsi="Montserrat"/>
          <w:lang w:val="de-DE"/>
        </w:rPr>
        <w:t xml:space="preserve"> oder mehreren Transaktionen</w:t>
      </w:r>
      <w:r w:rsidRPr="00616A8B">
        <w:rPr>
          <w:rFonts w:ascii="Montserrat" w:hAnsi="Montserrat"/>
          <w:lang w:val="de-DE"/>
        </w:rPr>
        <w:t xml:space="preserve"> die Dienste eines </w:t>
      </w:r>
      <w:r w:rsidR="00056323" w:rsidRPr="00616A8B">
        <w:rPr>
          <w:rFonts w:ascii="Montserrat" w:hAnsi="Montserrat"/>
          <w:lang w:val="de-DE"/>
        </w:rPr>
        <w:t>REALTOR®</w:t>
      </w:r>
      <w:r w:rsidR="00F3184E" w:rsidRPr="00616A8B">
        <w:rPr>
          <w:rFonts w:ascii="Montserrat" w:hAnsi="Montserrat"/>
          <w:lang w:val="de-DE"/>
        </w:rPr>
        <w:t>s</w:t>
      </w:r>
      <w:r w:rsidR="00730696" w:rsidRPr="00616A8B">
        <w:rPr>
          <w:rFonts w:ascii="Montserrat" w:hAnsi="Montserrat"/>
          <w:lang w:val="de-DE"/>
        </w:rPr>
        <w:t xml:space="preserve"> a</w:t>
      </w:r>
      <w:r w:rsidRPr="00616A8B">
        <w:rPr>
          <w:rFonts w:ascii="Montserrat" w:hAnsi="Montserrat"/>
          <w:lang w:val="de-DE"/>
        </w:rPr>
        <w:t>l</w:t>
      </w:r>
      <w:r w:rsidR="00730696" w:rsidRPr="00616A8B">
        <w:rPr>
          <w:rFonts w:ascii="Montserrat" w:hAnsi="Montserrat"/>
          <w:lang w:val="de-DE"/>
        </w:rPr>
        <w:t xml:space="preserve">s </w:t>
      </w:r>
      <w:r w:rsidRPr="00616A8B">
        <w:rPr>
          <w:rFonts w:ascii="Montserrat" w:hAnsi="Montserrat"/>
          <w:lang w:val="de-DE"/>
        </w:rPr>
        <w:t>Alleinvertreter oder alleiniger Broker in Anspruch genommen hat</w:t>
      </w:r>
      <w:r w:rsidR="005765E7" w:rsidRPr="00616A8B">
        <w:rPr>
          <w:rFonts w:ascii="Montserrat" w:hAnsi="Montserrat"/>
          <w:lang w:val="de-DE"/>
        </w:rPr>
        <w:t>, schließt nicht aus, dass andere</w:t>
      </w:r>
      <w:r w:rsidR="00730696" w:rsidRPr="00616A8B">
        <w:rPr>
          <w:rFonts w:ascii="Montserrat" w:hAnsi="Montserrat"/>
          <w:lang w:val="de-DE"/>
        </w:rPr>
        <w:t xml:space="preserve"> </w:t>
      </w:r>
      <w:r w:rsidR="00056323" w:rsidRPr="00616A8B">
        <w:rPr>
          <w:rFonts w:ascii="Montserrat" w:hAnsi="Montserrat"/>
          <w:lang w:val="de-DE"/>
        </w:rPr>
        <w:t>REALTORS®</w:t>
      </w:r>
      <w:r w:rsidR="00730696" w:rsidRPr="00616A8B">
        <w:rPr>
          <w:rFonts w:ascii="Montserrat" w:hAnsi="Montserrat"/>
          <w:lang w:val="de-DE"/>
        </w:rPr>
        <w:t xml:space="preserve"> </w:t>
      </w:r>
      <w:r w:rsidR="005765E7" w:rsidRPr="00616A8B">
        <w:rPr>
          <w:rFonts w:ascii="Montserrat" w:hAnsi="Montserrat"/>
          <w:lang w:val="de-DE"/>
        </w:rPr>
        <w:t>sich um das zukünftige Geschäft eines solchen Interessenten bemühen</w:t>
      </w:r>
      <w:r w:rsidR="00E05E91" w:rsidRPr="00616A8B">
        <w:rPr>
          <w:rFonts w:ascii="Montserrat" w:hAnsi="Montserrat"/>
          <w:lang w:val="de-DE"/>
        </w:rPr>
        <w:t xml:space="preserve"> können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1/04)</w:t>
      </w:r>
    </w:p>
    <w:p w14:paraId="1B40EA78" w14:textId="614D6C02"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16-8</w:t>
      </w:r>
    </w:p>
    <w:p w14:paraId="08ADD89F" w14:textId="2026D3B2" w:rsidR="00730696" w:rsidRPr="00616A8B" w:rsidRDefault="00A90C7F" w:rsidP="002B2B1A">
      <w:pPr>
        <w:pStyle w:val="BulletIndenttext"/>
        <w:rPr>
          <w:rFonts w:ascii="Montserrat" w:hAnsi="Montserrat"/>
          <w:i/>
        </w:rPr>
      </w:pPr>
      <w:r w:rsidRPr="00616A8B">
        <w:rPr>
          <w:rFonts w:ascii="Montserrat" w:hAnsi="Montserrat"/>
          <w:lang w:val="de-DE"/>
        </w:rPr>
        <w:t xml:space="preserve">Die Tatsache, dass eine exklusive Vertragsbeziehung mit einem </w:t>
      </w:r>
      <w:r w:rsidR="00056323" w:rsidRPr="00616A8B">
        <w:rPr>
          <w:rFonts w:ascii="Montserrat" w:hAnsi="Montserrat"/>
          <w:lang w:val="de-DE"/>
        </w:rPr>
        <w:t>REALTOR®</w:t>
      </w:r>
      <w:r w:rsidR="00730696" w:rsidRPr="00616A8B">
        <w:rPr>
          <w:rFonts w:ascii="Montserrat" w:hAnsi="Montserrat"/>
          <w:lang w:val="de-DE"/>
        </w:rPr>
        <w:t xml:space="preserve"> </w:t>
      </w:r>
      <w:r w:rsidRPr="00616A8B">
        <w:rPr>
          <w:rFonts w:ascii="Montserrat" w:hAnsi="Montserrat"/>
          <w:lang w:val="de-DE"/>
        </w:rPr>
        <w:t xml:space="preserve">eingegangen wurde, hindert andere </w:t>
      </w:r>
      <w:r w:rsidR="00056323" w:rsidRPr="00616A8B">
        <w:rPr>
          <w:rFonts w:ascii="Montserrat" w:hAnsi="Montserrat"/>
          <w:lang w:val="de-DE"/>
        </w:rPr>
        <w:t>REALTOR</w:t>
      </w:r>
      <w:r w:rsidRPr="00616A8B">
        <w:rPr>
          <w:rFonts w:ascii="Montserrat" w:hAnsi="Montserrat"/>
          <w:lang w:val="de-DE"/>
        </w:rPr>
        <w:t>S</w:t>
      </w:r>
      <w:r w:rsidR="00056323" w:rsidRPr="00616A8B">
        <w:rPr>
          <w:rFonts w:ascii="Montserrat" w:hAnsi="Montserrat"/>
          <w:lang w:val="de-DE"/>
        </w:rPr>
        <w:t>®</w:t>
      </w:r>
      <w:r w:rsidR="00730696" w:rsidRPr="00616A8B">
        <w:rPr>
          <w:rFonts w:ascii="Montserrat" w:hAnsi="Montserrat"/>
          <w:lang w:val="de-DE"/>
        </w:rPr>
        <w:t xml:space="preserve"> </w:t>
      </w:r>
      <w:r w:rsidRPr="00616A8B">
        <w:rPr>
          <w:rFonts w:ascii="Montserrat" w:hAnsi="Montserrat"/>
          <w:lang w:val="de-DE"/>
        </w:rPr>
        <w:t>nicht daran, nach Ablauf der Laufzeit des vorherigen Vertrages, eine ähnliche Vereinbarung mit diesem Klienten einzugehen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1/98)</w:t>
      </w:r>
    </w:p>
    <w:p w14:paraId="6D6CDFC0" w14:textId="087CFF09"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16-9</w:t>
      </w:r>
    </w:p>
    <w:p w14:paraId="365861F1" w14:textId="55201CFA" w:rsidR="00730696" w:rsidRPr="00616A8B" w:rsidRDefault="00056323" w:rsidP="002B2B1A">
      <w:pPr>
        <w:pStyle w:val="BulletIndenttext"/>
        <w:rPr>
          <w:rFonts w:ascii="Montserrat" w:hAnsi="Montserrat"/>
        </w:rPr>
      </w:pPr>
      <w:r w:rsidRPr="00616A8B">
        <w:rPr>
          <w:rFonts w:ascii="Montserrat" w:hAnsi="Montserrat"/>
          <w:lang w:val="de-DE"/>
        </w:rPr>
        <w:t>REALTORS®</w:t>
      </w:r>
      <w:r w:rsidR="00390D10" w:rsidRPr="00616A8B">
        <w:rPr>
          <w:rFonts w:ascii="Montserrat" w:hAnsi="Montserrat"/>
          <w:lang w:val="de-DE"/>
        </w:rPr>
        <w:t xml:space="preserve"> haben vor Abschluss einer Vertretungsvereinbarung die ausdrückliche Verpflichtung</w:t>
      </w:r>
      <w:r w:rsidR="00730696" w:rsidRPr="00616A8B">
        <w:rPr>
          <w:rFonts w:ascii="Montserrat" w:hAnsi="Montserrat"/>
          <w:lang w:val="de-DE"/>
        </w:rPr>
        <w:t xml:space="preserve">, </w:t>
      </w:r>
      <w:r w:rsidR="00390D10" w:rsidRPr="00616A8B">
        <w:rPr>
          <w:rFonts w:ascii="Montserrat" w:hAnsi="Montserrat"/>
          <w:lang w:val="de-DE"/>
        </w:rPr>
        <w:t>angemessene Bemühungen zu unternehmen, um festzustellen, ob der Interessent gegenwärtig einem gültigen Exklusivvertrag unterliegt, der die Bereitstellung derselben Immobiliendienstleistung betrifft.</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1/04)</w:t>
      </w:r>
    </w:p>
    <w:p w14:paraId="55C60C53" w14:textId="3A5BAE13"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16-10</w:t>
      </w:r>
    </w:p>
    <w:p w14:paraId="0A6B53AF" w14:textId="78E9D4C5"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390D10" w:rsidRPr="00616A8B">
        <w:rPr>
          <w:rFonts w:ascii="Montserrat" w:hAnsi="Montserrat"/>
          <w:lang w:val="de-DE"/>
        </w:rPr>
        <w:t xml:space="preserve">die als Vertreter oder Broker des Käufers oder Mieters auftreten, müssen diese Beziehung gegenüber dem Vertreter bzw. Broker des Verkäufers/Vermieters beim ersten Kontakt offenlegen </w:t>
      </w:r>
      <w:r w:rsidR="00391C01" w:rsidRPr="00616A8B">
        <w:rPr>
          <w:rFonts w:ascii="Montserrat" w:hAnsi="Montserrat"/>
          <w:lang w:val="de-DE"/>
        </w:rPr>
        <w:t>oder</w:t>
      </w:r>
      <w:r w:rsidR="00390D10" w:rsidRPr="00616A8B">
        <w:rPr>
          <w:rFonts w:ascii="Montserrat" w:hAnsi="Montserrat"/>
          <w:lang w:val="de-DE"/>
        </w:rPr>
        <w:t xml:space="preserve"> spätestens bei der Ausführung des Kaufvertrages bzw. des Mietvertrages eine schriftliche Bestätigung diese</w:t>
      </w:r>
      <w:r w:rsidR="00391C01" w:rsidRPr="00616A8B">
        <w:rPr>
          <w:rFonts w:ascii="Montserrat" w:hAnsi="Montserrat"/>
          <w:lang w:val="de-DE"/>
        </w:rPr>
        <w:t>r</w:t>
      </w:r>
      <w:r w:rsidR="00390D10" w:rsidRPr="00616A8B">
        <w:rPr>
          <w:rFonts w:ascii="Montserrat" w:hAnsi="Montserrat"/>
          <w:lang w:val="de-DE"/>
        </w:rPr>
        <w:t xml:space="preserve"> Offenlegung gegenüber dem Vertreter bzw. Broker des Verkäufers/Vermieter</w:t>
      </w:r>
      <w:r w:rsidR="00730696" w:rsidRPr="00616A8B">
        <w:rPr>
          <w:rFonts w:ascii="Montserrat" w:hAnsi="Montserrat"/>
          <w:lang w:val="de-DE"/>
        </w:rPr>
        <w:t>s</w:t>
      </w:r>
      <w:r w:rsidR="00390D10" w:rsidRPr="00616A8B">
        <w:rPr>
          <w:rFonts w:ascii="Montserrat" w:hAnsi="Montserrat"/>
          <w:lang w:val="de-DE"/>
        </w:rPr>
        <w:t xml:space="preserve"> vorlegen.</w:t>
      </w:r>
      <w:r w:rsidR="00730696" w:rsidRPr="00616A8B">
        <w:rPr>
          <w:rFonts w:ascii="Montserrat" w:hAnsi="Montserrat"/>
          <w:i/>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1/04)</w:t>
      </w:r>
    </w:p>
    <w:p w14:paraId="38F5630A" w14:textId="162824CE" w:rsidR="009D5B3A" w:rsidRPr="00616A8B" w:rsidRDefault="000C63AF" w:rsidP="00AF44F7">
      <w:pPr>
        <w:pStyle w:val="BulletBod"/>
        <w:rPr>
          <w:rFonts w:ascii="Montserrat" w:hAnsi="Montserrat"/>
          <w:sz w:val="24"/>
          <w:szCs w:val="24"/>
          <w:lang w:val="de-DE"/>
        </w:rPr>
      </w:pPr>
      <w:r w:rsidRPr="00616A8B">
        <w:rPr>
          <w:rFonts w:ascii="Montserrat" w:hAnsi="Montserrat"/>
          <w:sz w:val="24"/>
          <w:szCs w:val="24"/>
          <w:lang w:val="de-DE"/>
        </w:rPr>
        <w:t>Praxisstandard</w:t>
      </w:r>
      <w:r w:rsidR="00730696" w:rsidRPr="00616A8B">
        <w:rPr>
          <w:rFonts w:ascii="Montserrat" w:hAnsi="Montserrat"/>
          <w:sz w:val="24"/>
          <w:szCs w:val="24"/>
          <w:lang w:val="de-DE"/>
        </w:rPr>
        <w:t xml:space="preserve"> 16-11</w:t>
      </w:r>
    </w:p>
    <w:p w14:paraId="4F027280" w14:textId="6FFA34FA" w:rsidR="009D5B3A" w:rsidRPr="00616A8B" w:rsidRDefault="00390D10" w:rsidP="002B2B1A">
      <w:pPr>
        <w:pStyle w:val="BulletIndenttext"/>
        <w:rPr>
          <w:rFonts w:ascii="Montserrat" w:hAnsi="Montserrat"/>
          <w:lang w:val="de-DE"/>
        </w:rPr>
      </w:pPr>
      <w:r w:rsidRPr="00616A8B">
        <w:rPr>
          <w:rFonts w:ascii="Montserrat" w:hAnsi="Montserrat"/>
          <w:lang w:val="de-DE"/>
        </w:rPr>
        <w:t>Bei nicht gelisteten Immobilien müssen</w:t>
      </w:r>
      <w:r w:rsidR="00730696" w:rsidRPr="00616A8B">
        <w:rPr>
          <w:rFonts w:ascii="Montserrat" w:hAnsi="Montserrat"/>
          <w:lang w:val="de-DE"/>
        </w:rPr>
        <w:t xml:space="preserve"> </w:t>
      </w:r>
      <w:r w:rsidR="00056323" w:rsidRPr="00616A8B">
        <w:rPr>
          <w:rFonts w:ascii="Montserrat" w:hAnsi="Montserrat"/>
          <w:lang w:val="de-DE"/>
        </w:rPr>
        <w:t>REALTORS®</w:t>
      </w:r>
      <w:r w:rsidR="00391C01" w:rsidRPr="00616A8B">
        <w:rPr>
          <w:rFonts w:ascii="Montserrat" w:hAnsi="Montserrat"/>
          <w:lang w:val="de-DE"/>
        </w:rPr>
        <w:t xml:space="preserve">, </w:t>
      </w:r>
      <w:r w:rsidRPr="00616A8B">
        <w:rPr>
          <w:rFonts w:ascii="Montserrat" w:hAnsi="Montserrat"/>
          <w:lang w:val="de-DE"/>
        </w:rPr>
        <w:t xml:space="preserve">die als Vertreter oder Broker des Käufers oder Mieters auftreten, </w:t>
      </w:r>
      <w:r w:rsidR="00391C01" w:rsidRPr="00616A8B">
        <w:rPr>
          <w:rFonts w:ascii="Montserrat" w:hAnsi="Montserrat"/>
          <w:lang w:val="de-DE"/>
        </w:rPr>
        <w:t xml:space="preserve">diese Beziehung gegenüber dem </w:t>
      </w:r>
      <w:r w:rsidR="00616A8B" w:rsidRPr="000F4FF7">
        <w:rPr>
          <w:rFonts w:ascii="Montserrat" w:hAnsi="Montserrat"/>
          <w:noProof/>
        </w:rPr>
        <w:drawing>
          <wp:anchor distT="0" distB="0" distL="114300" distR="114300" simplePos="0" relativeHeight="251698176" behindDoc="1" locked="0" layoutInCell="1" allowOverlap="1" wp14:anchorId="6CCF5C72" wp14:editId="3D440120">
            <wp:simplePos x="0" y="0"/>
            <wp:positionH relativeFrom="margin">
              <wp:posOffset>-609600</wp:posOffset>
            </wp:positionH>
            <wp:positionV relativeFrom="margin">
              <wp:posOffset>-736600</wp:posOffset>
            </wp:positionV>
            <wp:extent cx="7822123" cy="10122408"/>
            <wp:effectExtent l="0" t="0" r="1270" b="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391C01" w:rsidRPr="00616A8B">
        <w:rPr>
          <w:rFonts w:ascii="Montserrat" w:hAnsi="Montserrat"/>
          <w:lang w:val="de-DE"/>
        </w:rPr>
        <w:t>Verkäufer/Vermieter beim ersten Kontakt offenlegen oder spätestens bei der Ausführung des Kaufvertrages bzw. des Mietvertrages eine schriftliche Bestätigung dieser Offenlegung gegenüber dem Verkäufer/Vermieter vorlegen</w:t>
      </w:r>
      <w:r w:rsidR="00730696" w:rsidRPr="00616A8B">
        <w:rPr>
          <w:rFonts w:ascii="Montserrat" w:hAnsi="Montserrat"/>
          <w:lang w:val="de-DE"/>
        </w:rPr>
        <w:t xml:space="preserve">. </w:t>
      </w:r>
      <w:r w:rsidR="00730696" w:rsidRPr="00616A8B">
        <w:rPr>
          <w:rFonts w:ascii="Montserrat" w:hAnsi="Montserrat"/>
          <w:i/>
          <w:lang w:val="de-DE"/>
        </w:rPr>
        <w:t>(</w:t>
      </w:r>
      <w:r w:rsidR="000C63AF" w:rsidRPr="00616A8B">
        <w:rPr>
          <w:rFonts w:ascii="Montserrat" w:hAnsi="Montserrat"/>
          <w:i/>
          <w:lang w:val="de-DE"/>
        </w:rPr>
        <w:t>Geändert</w:t>
      </w:r>
      <w:r w:rsidR="00730696" w:rsidRPr="00616A8B">
        <w:rPr>
          <w:rFonts w:ascii="Montserrat" w:hAnsi="Montserrat"/>
          <w:i/>
          <w:lang w:val="de-DE"/>
        </w:rPr>
        <w:t xml:space="preserve"> 1/04)</w:t>
      </w:r>
    </w:p>
    <w:p w14:paraId="4280CA6F" w14:textId="597304A5"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484D55" w:rsidRPr="00616A8B">
        <w:rPr>
          <w:rFonts w:ascii="Montserrat" w:hAnsi="Montserrat"/>
          <w:lang w:val="de-DE"/>
        </w:rPr>
        <w:t>müssen jegliche Anfragen bezüglich einer erwarteten Vergütung beim ersten Kontakt mit dem Verkäufer/Vermieter vorbringen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1/98)</w:t>
      </w:r>
    </w:p>
    <w:p w14:paraId="1DF94EA6" w14:textId="55D95AEC"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16-12</w:t>
      </w:r>
    </w:p>
    <w:p w14:paraId="55527B5F" w14:textId="4233BE8A" w:rsidR="00730696" w:rsidRPr="00616A8B" w:rsidRDefault="00056323" w:rsidP="002B2B1A">
      <w:pPr>
        <w:pStyle w:val="BulletIndenttext"/>
        <w:rPr>
          <w:rFonts w:ascii="Montserrat" w:hAnsi="Montserrat"/>
          <w:i/>
        </w:rPr>
      </w:pPr>
      <w:r w:rsidRPr="00616A8B">
        <w:rPr>
          <w:rFonts w:ascii="Montserrat" w:hAnsi="Montserrat"/>
          <w:lang w:val="de-DE"/>
        </w:rPr>
        <w:t>REALTORS®</w:t>
      </w:r>
      <w:r w:rsidR="00730696" w:rsidRPr="00616A8B">
        <w:rPr>
          <w:rFonts w:ascii="Montserrat" w:hAnsi="Montserrat"/>
          <w:lang w:val="de-DE"/>
        </w:rPr>
        <w:t xml:space="preserve">, </w:t>
      </w:r>
      <w:r w:rsidR="00765FB1" w:rsidRPr="00616A8B">
        <w:rPr>
          <w:rFonts w:ascii="Montserrat" w:hAnsi="Montserrat"/>
          <w:lang w:val="de-DE"/>
        </w:rPr>
        <w:t xml:space="preserve">die als Vertreter oder Broker von Verkäufern/Vermietern oder als </w:t>
      </w:r>
      <w:r w:rsidR="00E05E91" w:rsidRPr="00616A8B">
        <w:rPr>
          <w:rFonts w:ascii="Montserrat" w:hAnsi="Montserrat"/>
          <w:lang w:val="de-DE"/>
        </w:rPr>
        <w:t>Untermakler</w:t>
      </w:r>
      <w:r w:rsidR="00765FB1" w:rsidRPr="00616A8B">
        <w:rPr>
          <w:rFonts w:ascii="Montserrat" w:hAnsi="Montserrat"/>
          <w:lang w:val="de-DE"/>
        </w:rPr>
        <w:t xml:space="preserve"> des </w:t>
      </w:r>
      <w:r w:rsidR="004023BE" w:rsidRPr="00616A8B">
        <w:rPr>
          <w:rFonts w:ascii="Montserrat" w:hAnsi="Montserrat"/>
          <w:lang w:val="de-DE"/>
        </w:rPr>
        <w:t>vermarktenden Makler</w:t>
      </w:r>
      <w:r w:rsidR="00765FB1" w:rsidRPr="00616A8B">
        <w:rPr>
          <w:rFonts w:ascii="Montserrat" w:hAnsi="Montserrat"/>
          <w:lang w:val="de-DE"/>
        </w:rPr>
        <w:t xml:space="preserve">s agieren, müssen Käufern/Mietern gegenüber diese Beziehung sobald wie praktisch möglich offenlegen und </w:t>
      </w:r>
      <w:r w:rsidR="00E05E91" w:rsidRPr="00616A8B">
        <w:rPr>
          <w:rFonts w:ascii="Montserrat" w:hAnsi="Montserrat"/>
          <w:lang w:val="de-DE"/>
        </w:rPr>
        <w:t>müss</w:t>
      </w:r>
      <w:r w:rsidR="00765FB1" w:rsidRPr="00616A8B">
        <w:rPr>
          <w:rFonts w:ascii="Montserrat" w:hAnsi="Montserrat"/>
          <w:lang w:val="de-DE"/>
        </w:rPr>
        <w:t>en spätestens bei der Ausführung des Kauf- bzw. Mietvertrages eine schriftliche Bestätigung einer solchen Offenlegung gegenüber den Käufern/Mietern vorlegen.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1/04)</w:t>
      </w:r>
      <w:r w:rsidR="00616A8B">
        <w:rPr>
          <w:rFonts w:ascii="Montserrat" w:hAnsi="Montserrat"/>
          <w:i/>
        </w:rPr>
        <w:br/>
      </w:r>
      <w:r w:rsidR="00616A8B">
        <w:rPr>
          <w:rFonts w:ascii="Montserrat" w:hAnsi="Montserrat"/>
          <w:i/>
        </w:rPr>
        <w:br/>
      </w:r>
      <w:r w:rsidR="00616A8B">
        <w:rPr>
          <w:rFonts w:ascii="Montserrat" w:hAnsi="Montserrat"/>
          <w:i/>
        </w:rPr>
        <w:br/>
      </w:r>
      <w:r w:rsidR="00616A8B">
        <w:rPr>
          <w:rFonts w:ascii="Montserrat" w:hAnsi="Montserrat"/>
          <w:i/>
        </w:rPr>
        <w:br/>
      </w:r>
    </w:p>
    <w:p w14:paraId="560E42C8" w14:textId="2BB35E01"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lastRenderedPageBreak/>
        <w:t>Praxisstandard</w:t>
      </w:r>
      <w:proofErr w:type="spellEnd"/>
      <w:r w:rsidR="00730696" w:rsidRPr="00616A8B">
        <w:rPr>
          <w:rFonts w:ascii="Montserrat" w:hAnsi="Montserrat"/>
          <w:sz w:val="24"/>
          <w:szCs w:val="24"/>
        </w:rPr>
        <w:t xml:space="preserve"> 16-13</w:t>
      </w:r>
    </w:p>
    <w:p w14:paraId="2E0A7E90" w14:textId="3F88C00F" w:rsidR="009D5B3A" w:rsidRPr="00616A8B" w:rsidRDefault="008A7D90" w:rsidP="002B2B1A">
      <w:pPr>
        <w:pStyle w:val="BulletIndenttext"/>
        <w:rPr>
          <w:rFonts w:ascii="Montserrat" w:hAnsi="Montserrat"/>
          <w:lang w:val="de-DE"/>
        </w:rPr>
      </w:pPr>
      <w:r w:rsidRPr="00616A8B">
        <w:rPr>
          <w:rFonts w:ascii="Montserrat" w:hAnsi="Montserrat"/>
          <w:lang w:val="de-DE"/>
        </w:rPr>
        <w:t>Jeglicher geschäftlicher Umgang hinsichtlich Immobilien, die im Rahmen einer exklusiven Vereinbarung angeboten werden</w:t>
      </w:r>
      <w:r w:rsidR="00F3184E" w:rsidRPr="00616A8B">
        <w:rPr>
          <w:rFonts w:ascii="Montserrat" w:hAnsi="Montserrat"/>
          <w:lang w:val="de-DE"/>
        </w:rPr>
        <w:t>,</w:t>
      </w:r>
      <w:r w:rsidRPr="00616A8B">
        <w:rPr>
          <w:rFonts w:ascii="Montserrat" w:hAnsi="Montserrat"/>
          <w:lang w:val="de-DE"/>
        </w:rPr>
        <w:t xml:space="preserve"> oder mit Käufern/Mietern, die einer exklusiven Vereinbarung unterliegen, hat mit dem Vertreter oder Broker des Klienten statt mit dem Klienten </w:t>
      </w:r>
      <w:r w:rsidR="00D44696" w:rsidRPr="00616A8B">
        <w:rPr>
          <w:rFonts w:ascii="Montserrat" w:hAnsi="Montserrat"/>
          <w:lang w:val="de-DE"/>
        </w:rPr>
        <w:t xml:space="preserve">selbst </w:t>
      </w:r>
      <w:r w:rsidRPr="00616A8B">
        <w:rPr>
          <w:rFonts w:ascii="Montserrat" w:hAnsi="Montserrat"/>
          <w:lang w:val="de-DE"/>
        </w:rPr>
        <w:t xml:space="preserve">stattzufinden, außer wenn der Vertreter oder Broker des Klienten seine Zustimmung erteilt hat, oder wenn ein derartiger Umgang vom Klienten </w:t>
      </w:r>
      <w:r w:rsidR="00AC6C58" w:rsidRPr="00616A8B">
        <w:rPr>
          <w:rFonts w:ascii="Montserrat" w:hAnsi="Montserrat"/>
          <w:lang w:val="de-DE"/>
        </w:rPr>
        <w:t>ausgeht</w:t>
      </w:r>
      <w:r w:rsidRPr="00616A8B">
        <w:rPr>
          <w:rFonts w:ascii="Montserrat" w:hAnsi="Montserrat"/>
          <w:lang w:val="de-DE"/>
        </w:rPr>
        <w:t>.</w:t>
      </w:r>
    </w:p>
    <w:p w14:paraId="376F943F" w14:textId="184DAF80" w:rsidR="00730696" w:rsidRPr="00616A8B" w:rsidRDefault="00730696" w:rsidP="002B2B1A">
      <w:pPr>
        <w:pStyle w:val="BulletIndenttext"/>
        <w:rPr>
          <w:rFonts w:ascii="Montserrat" w:hAnsi="Montserrat"/>
        </w:rPr>
      </w:pPr>
      <w:r w:rsidRPr="00616A8B">
        <w:rPr>
          <w:rFonts w:ascii="Montserrat" w:hAnsi="Montserrat"/>
          <w:lang w:val="de-DE"/>
        </w:rPr>
        <w:t>Be</w:t>
      </w:r>
      <w:r w:rsidR="00C00B2C" w:rsidRPr="00616A8B">
        <w:rPr>
          <w:rFonts w:ascii="Montserrat" w:hAnsi="Montserrat"/>
          <w:lang w:val="de-DE"/>
        </w:rPr>
        <w:t xml:space="preserve">vor REALTORS® wesentliche Leistungen </w:t>
      </w:r>
      <w:r w:rsidRPr="00616A8B">
        <w:rPr>
          <w:rFonts w:ascii="Montserrat" w:hAnsi="Montserrat"/>
          <w:lang w:val="de-DE"/>
        </w:rPr>
        <w:t>(</w:t>
      </w:r>
      <w:r w:rsidR="00C00B2C" w:rsidRPr="00616A8B">
        <w:rPr>
          <w:rFonts w:ascii="Montserrat" w:hAnsi="Montserrat"/>
          <w:lang w:val="de-DE"/>
        </w:rPr>
        <w:t>wie z. B. die Erstellung eines Angebots oder die Vorlage einer vergleichenden Marktanalyse (CMA))</w:t>
      </w:r>
      <w:r w:rsidRPr="00616A8B">
        <w:rPr>
          <w:rFonts w:ascii="Montserrat" w:hAnsi="Montserrat"/>
          <w:lang w:val="de-DE"/>
        </w:rPr>
        <w:t xml:space="preserve"> </w:t>
      </w:r>
      <w:r w:rsidR="00C00B2C" w:rsidRPr="00616A8B">
        <w:rPr>
          <w:rFonts w:ascii="Montserrat" w:hAnsi="Montserrat"/>
          <w:lang w:val="de-DE"/>
        </w:rPr>
        <w:t>für Interessenten erbringen, sind sie gehalten</w:t>
      </w:r>
      <w:r w:rsidR="00CF767F" w:rsidRPr="00616A8B">
        <w:rPr>
          <w:rFonts w:ascii="Montserrat" w:hAnsi="Montserrat"/>
          <w:lang w:val="de-DE"/>
        </w:rPr>
        <w:t>,</w:t>
      </w:r>
      <w:r w:rsidR="00C00B2C" w:rsidRPr="00616A8B">
        <w:rPr>
          <w:rFonts w:ascii="Montserrat" w:hAnsi="Montserrat"/>
          <w:lang w:val="de-DE"/>
        </w:rPr>
        <w:t xml:space="preserve"> diese zu fragen, ob sie einer Alleinvertretungsvereinbarung unterliegen</w:t>
      </w:r>
      <w:r w:rsidRPr="00616A8B">
        <w:rPr>
          <w:rFonts w:ascii="Montserrat" w:hAnsi="Montserrat"/>
          <w:lang w:val="de-DE"/>
        </w:rPr>
        <w:t xml:space="preserve">. </w:t>
      </w:r>
      <w:r w:rsidR="00056323" w:rsidRPr="00616A8B">
        <w:rPr>
          <w:rFonts w:ascii="Montserrat" w:hAnsi="Montserrat"/>
          <w:lang w:val="de-DE"/>
        </w:rPr>
        <w:t>REALTORS®</w:t>
      </w:r>
      <w:r w:rsidRPr="00616A8B">
        <w:rPr>
          <w:rFonts w:ascii="Montserrat" w:hAnsi="Montserrat"/>
          <w:lang w:val="de-DE"/>
        </w:rPr>
        <w:t xml:space="preserve"> </w:t>
      </w:r>
      <w:r w:rsidR="00C00B2C" w:rsidRPr="00616A8B">
        <w:rPr>
          <w:rFonts w:ascii="Montserrat" w:hAnsi="Montserrat"/>
          <w:lang w:val="de-DE"/>
        </w:rPr>
        <w:t>dürfen nur dann wissentlich eine wesentliche Leistung bezüglich einer anstehenden T</w:t>
      </w:r>
      <w:r w:rsidRPr="00616A8B">
        <w:rPr>
          <w:rFonts w:ascii="Montserrat" w:hAnsi="Montserrat"/>
          <w:lang w:val="de-DE"/>
        </w:rPr>
        <w:t>ransa</w:t>
      </w:r>
      <w:r w:rsidR="00C00B2C" w:rsidRPr="00616A8B">
        <w:rPr>
          <w:rFonts w:ascii="Montserrat" w:hAnsi="Montserrat"/>
          <w:lang w:val="de-DE"/>
        </w:rPr>
        <w:t>k</w:t>
      </w:r>
      <w:r w:rsidRPr="00616A8B">
        <w:rPr>
          <w:rFonts w:ascii="Montserrat" w:hAnsi="Montserrat"/>
          <w:lang w:val="de-DE"/>
        </w:rPr>
        <w:t xml:space="preserve">tion </w:t>
      </w:r>
      <w:r w:rsidR="00C00B2C" w:rsidRPr="00616A8B">
        <w:rPr>
          <w:rFonts w:ascii="Montserrat" w:hAnsi="Montserrat"/>
          <w:lang w:val="de-DE"/>
        </w:rPr>
        <w:t>für Interessenten erbringen, die einer Alleinvertretungsvereinbarung unterliegen, wenn der Alleinvertreter des Interessenten seine Zustimmung erteilt hat, oder aber auf Anweisung der Interessenten</w:t>
      </w:r>
      <w:r w:rsidRPr="00616A8B">
        <w:rPr>
          <w:rFonts w:ascii="Montserrat" w:hAnsi="Montserrat"/>
          <w:i/>
          <w:lang w:val="de-DE"/>
        </w:rPr>
        <w:t xml:space="preserve">. </w:t>
      </w:r>
      <w:r w:rsidRPr="00616A8B">
        <w:rPr>
          <w:rFonts w:ascii="Montserrat" w:hAnsi="Montserrat"/>
          <w:i/>
        </w:rPr>
        <w:t>(</w:t>
      </w:r>
      <w:proofErr w:type="spellStart"/>
      <w:r w:rsidR="000C63AF" w:rsidRPr="00616A8B">
        <w:rPr>
          <w:rFonts w:ascii="Montserrat" w:hAnsi="Montserrat"/>
          <w:i/>
        </w:rPr>
        <w:t>Verabschiedet</w:t>
      </w:r>
      <w:proofErr w:type="spellEnd"/>
      <w:r w:rsidRPr="00616A8B">
        <w:rPr>
          <w:rFonts w:ascii="Montserrat" w:hAnsi="Montserrat"/>
          <w:i/>
        </w:rPr>
        <w:t xml:space="preserve"> 1/93, </w:t>
      </w:r>
      <w:proofErr w:type="spellStart"/>
      <w:r w:rsidR="00C00B2C" w:rsidRPr="00616A8B">
        <w:rPr>
          <w:rFonts w:ascii="Montserrat" w:hAnsi="Montserrat"/>
          <w:i/>
        </w:rPr>
        <w:t>g</w:t>
      </w:r>
      <w:r w:rsidR="000C63AF" w:rsidRPr="00616A8B">
        <w:rPr>
          <w:rFonts w:ascii="Montserrat" w:hAnsi="Montserrat"/>
          <w:i/>
        </w:rPr>
        <w:t>eändert</w:t>
      </w:r>
      <w:proofErr w:type="spellEnd"/>
      <w:r w:rsidRPr="00616A8B">
        <w:rPr>
          <w:rFonts w:ascii="Montserrat" w:hAnsi="Montserrat"/>
          <w:i/>
        </w:rPr>
        <w:t xml:space="preserve"> 1/04)</w:t>
      </w:r>
    </w:p>
    <w:p w14:paraId="77E6E7F6" w14:textId="374855C2"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16-14</w:t>
      </w:r>
    </w:p>
    <w:p w14:paraId="4888B262" w14:textId="6F302787" w:rsidR="00730696" w:rsidRPr="00616A8B" w:rsidRDefault="00C00B2C" w:rsidP="002B2B1A">
      <w:pPr>
        <w:pStyle w:val="BulletIndenttext"/>
        <w:rPr>
          <w:rFonts w:ascii="Montserrat" w:hAnsi="Montserrat"/>
        </w:rPr>
      </w:pPr>
      <w:r w:rsidRPr="00616A8B">
        <w:rPr>
          <w:rFonts w:ascii="Montserrat" w:hAnsi="Montserrat"/>
          <w:lang w:val="de-DE"/>
        </w:rPr>
        <w:t xml:space="preserve">Es steht </w:t>
      </w:r>
      <w:r w:rsidR="00056323" w:rsidRPr="00616A8B">
        <w:rPr>
          <w:rFonts w:ascii="Montserrat" w:hAnsi="Montserrat"/>
          <w:lang w:val="de-DE"/>
        </w:rPr>
        <w:t>REALTORS®</w:t>
      </w:r>
      <w:r w:rsidR="00730696" w:rsidRPr="00616A8B">
        <w:rPr>
          <w:rFonts w:ascii="Montserrat" w:hAnsi="Montserrat"/>
          <w:lang w:val="de-DE"/>
        </w:rPr>
        <w:t xml:space="preserve"> </w:t>
      </w:r>
      <w:r w:rsidRPr="00616A8B">
        <w:rPr>
          <w:rFonts w:ascii="Montserrat" w:hAnsi="Montserrat"/>
          <w:lang w:val="de-DE"/>
        </w:rPr>
        <w:t>frei, mit Verkäufern/Vermietern</w:t>
      </w:r>
      <w:r w:rsidR="00730696" w:rsidRPr="00616A8B">
        <w:rPr>
          <w:rFonts w:ascii="Montserrat" w:hAnsi="Montserrat"/>
          <w:lang w:val="de-DE"/>
        </w:rPr>
        <w:t>,</w:t>
      </w:r>
      <w:r w:rsidRPr="00616A8B">
        <w:rPr>
          <w:rFonts w:ascii="Montserrat" w:hAnsi="Montserrat"/>
          <w:lang w:val="de-DE"/>
        </w:rPr>
        <w:t xml:space="preserve"> Käufern/Mietern oder anderen, die keinem exklusiven Vertrag unterstehen, eine Vertragsbeziehung einzugehen, aber dürfen diese nicht wissentlich dazu verpflichten</w:t>
      </w:r>
      <w:r w:rsidR="00AC6C58" w:rsidRPr="00616A8B">
        <w:rPr>
          <w:rFonts w:ascii="Montserrat" w:hAnsi="Montserrat"/>
          <w:lang w:val="de-DE"/>
        </w:rPr>
        <w:t>,</w:t>
      </w:r>
      <w:r w:rsidRPr="00616A8B">
        <w:rPr>
          <w:rFonts w:ascii="Montserrat" w:hAnsi="Montserrat"/>
          <w:lang w:val="de-DE"/>
        </w:rPr>
        <w:t xml:space="preserve"> mehr als eine Kommission zahlen zu müssen, es sei denn, dass diese ihre informierte Einwilligung gegeben haben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1/98)</w:t>
      </w:r>
    </w:p>
    <w:p w14:paraId="57186F7A" w14:textId="6B23F6E4"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16-15</w:t>
      </w:r>
    </w:p>
    <w:p w14:paraId="599991E7" w14:textId="6BA84B4C" w:rsidR="00730696" w:rsidRPr="00616A8B" w:rsidRDefault="00C00B2C" w:rsidP="002B2B1A">
      <w:pPr>
        <w:pStyle w:val="BulletIndenttext"/>
        <w:rPr>
          <w:rFonts w:ascii="Montserrat" w:hAnsi="Montserrat"/>
          <w:lang w:val="de-DE"/>
        </w:rPr>
      </w:pPr>
      <w:r w:rsidRPr="00616A8B">
        <w:rPr>
          <w:rFonts w:ascii="Montserrat" w:hAnsi="Montserrat"/>
          <w:lang w:val="de-DE"/>
        </w:rPr>
        <w:t>Bei</w:t>
      </w:r>
      <w:r w:rsidR="00730696" w:rsidRPr="00616A8B">
        <w:rPr>
          <w:rFonts w:ascii="Montserrat" w:hAnsi="Montserrat"/>
          <w:lang w:val="de-DE"/>
        </w:rPr>
        <w:t xml:space="preserve"> </w:t>
      </w:r>
      <w:r w:rsidRPr="00616A8B">
        <w:rPr>
          <w:rFonts w:ascii="Montserrat" w:hAnsi="Montserrat"/>
          <w:lang w:val="de-DE"/>
        </w:rPr>
        <w:t>k</w:t>
      </w:r>
      <w:r w:rsidR="00730696" w:rsidRPr="00616A8B">
        <w:rPr>
          <w:rFonts w:ascii="Montserrat" w:hAnsi="Montserrat"/>
          <w:lang w:val="de-DE"/>
        </w:rPr>
        <w:t>ooperative</w:t>
      </w:r>
      <w:r w:rsidRPr="00616A8B">
        <w:rPr>
          <w:rFonts w:ascii="Montserrat" w:hAnsi="Montserrat"/>
          <w:lang w:val="de-DE"/>
        </w:rPr>
        <w:t>n T</w:t>
      </w:r>
      <w:r w:rsidR="00730696" w:rsidRPr="00616A8B">
        <w:rPr>
          <w:rFonts w:ascii="Montserrat" w:hAnsi="Montserrat"/>
          <w:lang w:val="de-DE"/>
        </w:rPr>
        <w:t>ransa</w:t>
      </w:r>
      <w:r w:rsidRPr="00616A8B">
        <w:rPr>
          <w:rFonts w:ascii="Montserrat" w:hAnsi="Montserrat"/>
          <w:lang w:val="de-DE"/>
        </w:rPr>
        <w:t>k</w:t>
      </w:r>
      <w:r w:rsidR="00730696" w:rsidRPr="00616A8B">
        <w:rPr>
          <w:rFonts w:ascii="Montserrat" w:hAnsi="Montserrat"/>
          <w:lang w:val="de-DE"/>
        </w:rPr>
        <w:t>tion</w:t>
      </w:r>
      <w:r w:rsidRPr="00616A8B">
        <w:rPr>
          <w:rFonts w:ascii="Montserrat" w:hAnsi="Montserrat"/>
          <w:lang w:val="de-DE"/>
        </w:rPr>
        <w:t xml:space="preserve">en müssen </w:t>
      </w:r>
      <w:r w:rsidR="00056323" w:rsidRPr="00616A8B">
        <w:rPr>
          <w:rFonts w:ascii="Montserrat" w:hAnsi="Montserrat"/>
          <w:lang w:val="de-DE"/>
        </w:rPr>
        <w:t>REALTORS®</w:t>
      </w:r>
      <w:r w:rsidR="00730696" w:rsidRPr="00616A8B">
        <w:rPr>
          <w:rFonts w:ascii="Montserrat" w:hAnsi="Montserrat"/>
          <w:lang w:val="de-DE"/>
        </w:rPr>
        <w:t xml:space="preserve"> </w:t>
      </w:r>
      <w:r w:rsidRPr="00616A8B">
        <w:rPr>
          <w:rFonts w:ascii="Montserrat" w:hAnsi="Montserrat"/>
          <w:lang w:val="de-DE"/>
        </w:rPr>
        <w:t>kooperierende</w:t>
      </w:r>
      <w:r w:rsidR="00C621BC" w:rsidRPr="00616A8B">
        <w:rPr>
          <w:rFonts w:ascii="Montserrat" w:hAnsi="Montserrat"/>
          <w:lang w:val="de-DE"/>
        </w:rPr>
        <w:t>n</w:t>
      </w:r>
      <w:r w:rsidRPr="00616A8B">
        <w:rPr>
          <w:rFonts w:ascii="Montserrat" w:hAnsi="Montserrat"/>
          <w:lang w:val="de-DE"/>
        </w:rPr>
        <w:t xml:space="preserve"> </w:t>
      </w:r>
      <w:r w:rsidR="00056323" w:rsidRPr="00616A8B">
        <w:rPr>
          <w:rFonts w:ascii="Montserrat" w:hAnsi="Montserrat"/>
          <w:lang w:val="de-DE"/>
        </w:rPr>
        <w:t>REALTORS®</w:t>
      </w:r>
      <w:r w:rsidR="00730696" w:rsidRPr="00616A8B">
        <w:rPr>
          <w:rFonts w:ascii="Montserrat" w:hAnsi="Montserrat"/>
          <w:lang w:val="de-DE"/>
        </w:rPr>
        <w:t xml:space="preserve"> </w:t>
      </w:r>
      <w:r w:rsidR="00AC6C58" w:rsidRPr="00616A8B">
        <w:rPr>
          <w:rFonts w:ascii="Montserrat" w:hAnsi="Montserrat"/>
          <w:lang w:val="de-DE"/>
        </w:rPr>
        <w:t>(auftraggebende Broker)</w:t>
      </w:r>
      <w:r w:rsidR="00730696" w:rsidRPr="00616A8B">
        <w:rPr>
          <w:rFonts w:ascii="Montserrat" w:hAnsi="Montserrat"/>
          <w:lang w:val="de-DE"/>
        </w:rPr>
        <w:t xml:space="preserve"> </w:t>
      </w:r>
      <w:r w:rsidR="00C621BC" w:rsidRPr="00616A8B">
        <w:rPr>
          <w:rFonts w:ascii="Montserrat" w:hAnsi="Montserrat"/>
          <w:lang w:val="de-DE"/>
        </w:rPr>
        <w:t>eine Vergütung zahlen und dürfen ohne das ausdrückliche vorherige Wissen und das Einverständnis des kooperierenden Brokers, weder direkt noch indirekt, den von anderen REALTORS® Beschäftigten oder mit diesen verbundenen Verkaufsmitarbeitern eine Entschädigung zahlen oder anbieten.</w:t>
      </w:r>
    </w:p>
    <w:p w14:paraId="53A15FC5" w14:textId="2D5C3878"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16-16</w:t>
      </w:r>
    </w:p>
    <w:p w14:paraId="6FA678AA" w14:textId="74EC0C6D"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CE63A5" w:rsidRPr="00616A8B">
        <w:rPr>
          <w:rFonts w:ascii="Montserrat" w:hAnsi="Montserrat"/>
          <w:lang w:val="de-DE"/>
        </w:rPr>
        <w:t xml:space="preserve">die als </w:t>
      </w:r>
      <w:r w:rsidR="00AC6C58" w:rsidRPr="00616A8B">
        <w:rPr>
          <w:rFonts w:ascii="Montserrat" w:hAnsi="Montserrat"/>
          <w:lang w:val="de-DE"/>
        </w:rPr>
        <w:t>Untermakler</w:t>
      </w:r>
      <w:r w:rsidR="00CE63A5" w:rsidRPr="00616A8B">
        <w:rPr>
          <w:rFonts w:ascii="Montserrat" w:hAnsi="Montserrat"/>
          <w:lang w:val="de-DE"/>
        </w:rPr>
        <w:t xml:space="preserve"> oder Vertreter oder Broker von Käufern/Mietern fungieren</w:t>
      </w:r>
      <w:r w:rsidR="00341DB4" w:rsidRPr="00616A8B">
        <w:rPr>
          <w:rFonts w:ascii="Montserrat" w:hAnsi="Montserrat"/>
          <w:lang w:val="de-DE"/>
        </w:rPr>
        <w:t>,</w:t>
      </w:r>
      <w:r w:rsidR="00CE63A5" w:rsidRPr="00616A8B">
        <w:rPr>
          <w:rFonts w:ascii="Montserrat" w:hAnsi="Montserrat"/>
          <w:lang w:val="de-DE"/>
        </w:rPr>
        <w:t xml:space="preserve"> dürfen die Bedingungen eines Kauf- bzw. Mietangebots nicht dazu verwenden, um zu versuchen, das Entschädigungsang</w:t>
      </w:r>
      <w:r w:rsidR="00AC6C58" w:rsidRPr="00616A8B">
        <w:rPr>
          <w:rFonts w:ascii="Montserrat" w:hAnsi="Montserrat"/>
          <w:lang w:val="de-DE"/>
        </w:rPr>
        <w:t xml:space="preserve">ebot des </w:t>
      </w:r>
      <w:r w:rsidR="004023BE" w:rsidRPr="00616A8B">
        <w:rPr>
          <w:rFonts w:ascii="Montserrat" w:hAnsi="Montserrat"/>
          <w:lang w:val="de-DE"/>
        </w:rPr>
        <w:t xml:space="preserve">vermarktenden Maklers </w:t>
      </w:r>
      <w:r w:rsidR="00AC6C58" w:rsidRPr="00616A8B">
        <w:rPr>
          <w:rFonts w:ascii="Montserrat" w:hAnsi="Montserrat"/>
          <w:lang w:val="de-DE"/>
        </w:rPr>
        <w:t>für Untermakler</w:t>
      </w:r>
      <w:r w:rsidR="00CE63A5" w:rsidRPr="00616A8B">
        <w:rPr>
          <w:rFonts w:ascii="Montserrat" w:hAnsi="Montserrat"/>
          <w:lang w:val="de-DE"/>
        </w:rPr>
        <w:t xml:space="preserve"> oder Vertreter oder Broker von Käufern/Mietern zu </w:t>
      </w:r>
      <w:r w:rsidR="00616A8B" w:rsidRPr="000F4FF7">
        <w:rPr>
          <w:rFonts w:ascii="Montserrat" w:hAnsi="Montserrat"/>
          <w:noProof/>
        </w:rPr>
        <w:drawing>
          <wp:anchor distT="0" distB="0" distL="114300" distR="114300" simplePos="0" relativeHeight="251700224" behindDoc="1" locked="0" layoutInCell="1" allowOverlap="1" wp14:anchorId="1EA5AFB4" wp14:editId="3D6F06B8">
            <wp:simplePos x="0" y="0"/>
            <wp:positionH relativeFrom="margin">
              <wp:posOffset>-596900</wp:posOffset>
            </wp:positionH>
            <wp:positionV relativeFrom="margin">
              <wp:posOffset>-736600</wp:posOffset>
            </wp:positionV>
            <wp:extent cx="7822123" cy="10122408"/>
            <wp:effectExtent l="0" t="0" r="1270" b="0"/>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CE63A5" w:rsidRPr="00616A8B">
        <w:rPr>
          <w:rFonts w:ascii="Montserrat" w:hAnsi="Montserrat"/>
          <w:lang w:val="de-DE"/>
        </w:rPr>
        <w:t>verändern</w:t>
      </w:r>
      <w:r w:rsidR="007D0132" w:rsidRPr="00616A8B">
        <w:rPr>
          <w:rFonts w:ascii="Montserrat" w:hAnsi="Montserrat"/>
          <w:lang w:val="de-DE"/>
        </w:rPr>
        <w:t>,</w:t>
      </w:r>
      <w:r w:rsidR="00CE63A5" w:rsidRPr="00616A8B">
        <w:rPr>
          <w:rFonts w:ascii="Montserrat" w:hAnsi="Montserrat"/>
          <w:lang w:val="de-DE"/>
        </w:rPr>
        <w:t xml:space="preserve"> und sie dürfen auch die Abgabe eines unterzeichneten Angebots zum Kauf bzw. zur Anmietung nicht von der Zustimmung des </w:t>
      </w:r>
      <w:r w:rsidR="004023BE" w:rsidRPr="00616A8B">
        <w:rPr>
          <w:rFonts w:ascii="Montserrat" w:hAnsi="Montserrat"/>
          <w:lang w:val="de-DE"/>
        </w:rPr>
        <w:t>vermarktenden Makler</w:t>
      </w:r>
      <w:r w:rsidR="00CE63A5" w:rsidRPr="00616A8B">
        <w:rPr>
          <w:rFonts w:ascii="Montserrat" w:hAnsi="Montserrat"/>
          <w:lang w:val="de-DE"/>
        </w:rPr>
        <w:t>s</w:t>
      </w:r>
      <w:r w:rsidR="007D0132" w:rsidRPr="00616A8B">
        <w:rPr>
          <w:rFonts w:ascii="Montserrat" w:hAnsi="Montserrat"/>
          <w:lang w:val="de-DE"/>
        </w:rPr>
        <w:t xml:space="preserve"> zur Änderung des</w:t>
      </w:r>
      <w:r w:rsidR="00CE63A5" w:rsidRPr="00616A8B">
        <w:rPr>
          <w:rFonts w:ascii="Montserrat" w:hAnsi="Montserrat"/>
          <w:lang w:val="de-DE"/>
        </w:rPr>
        <w:t xml:space="preserve"> Vergütungsangebot</w:t>
      </w:r>
      <w:r w:rsidR="007D0132" w:rsidRPr="00616A8B">
        <w:rPr>
          <w:rFonts w:ascii="Montserrat" w:hAnsi="Montserrat"/>
          <w:lang w:val="de-DE"/>
        </w:rPr>
        <w:t>s abhängig machen</w:t>
      </w:r>
      <w:r w:rsidR="00CE63A5" w:rsidRPr="00616A8B">
        <w:rPr>
          <w:rFonts w:ascii="Montserrat" w:hAnsi="Montserrat"/>
          <w:lang w:val="de-DE"/>
        </w:rPr>
        <w:t>.</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1/04)</w:t>
      </w:r>
    </w:p>
    <w:p w14:paraId="72B932B5" w14:textId="04022940" w:rsidR="009D5B3A" w:rsidRPr="00616A8B" w:rsidRDefault="000C63AF" w:rsidP="00AF44F7">
      <w:pPr>
        <w:pStyle w:val="BulletBod"/>
        <w:rPr>
          <w:rFonts w:ascii="Montserrat" w:hAnsi="Montserrat"/>
          <w:sz w:val="24"/>
          <w:szCs w:val="24"/>
          <w:lang w:val="de-DE"/>
        </w:rPr>
      </w:pPr>
      <w:r w:rsidRPr="00616A8B">
        <w:rPr>
          <w:rFonts w:ascii="Montserrat" w:hAnsi="Montserrat"/>
          <w:sz w:val="24"/>
          <w:szCs w:val="24"/>
          <w:lang w:val="de-DE"/>
        </w:rPr>
        <w:t>Praxisstandard</w:t>
      </w:r>
      <w:r w:rsidR="00730696" w:rsidRPr="00616A8B">
        <w:rPr>
          <w:rFonts w:ascii="Montserrat" w:hAnsi="Montserrat"/>
          <w:sz w:val="24"/>
          <w:szCs w:val="24"/>
          <w:lang w:val="de-DE"/>
        </w:rPr>
        <w:t xml:space="preserve"> 16-17</w:t>
      </w:r>
    </w:p>
    <w:p w14:paraId="431B0265" w14:textId="6A69B2D7"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341DB4" w:rsidRPr="00616A8B">
        <w:rPr>
          <w:rFonts w:ascii="Montserrat" w:hAnsi="Montserrat"/>
          <w:lang w:val="de-DE"/>
        </w:rPr>
        <w:t xml:space="preserve">die als </w:t>
      </w:r>
      <w:r w:rsidR="007D0132" w:rsidRPr="00616A8B">
        <w:rPr>
          <w:rFonts w:ascii="Montserrat" w:hAnsi="Montserrat"/>
          <w:lang w:val="de-DE"/>
        </w:rPr>
        <w:t>Untermakler</w:t>
      </w:r>
      <w:r w:rsidR="00341DB4" w:rsidRPr="00616A8B">
        <w:rPr>
          <w:rFonts w:ascii="Montserrat" w:hAnsi="Montserrat"/>
          <w:lang w:val="de-DE"/>
        </w:rPr>
        <w:t xml:space="preserve"> oder Vertreter oder Broker von Käufern/Mietern fungieren, dürfen ohne die Zustimmung des </w:t>
      </w:r>
      <w:r w:rsidR="004023BE" w:rsidRPr="00616A8B">
        <w:rPr>
          <w:rFonts w:ascii="Montserrat" w:hAnsi="Montserrat"/>
          <w:lang w:val="de-DE"/>
        </w:rPr>
        <w:t xml:space="preserve">vermarktenden Maklers </w:t>
      </w:r>
      <w:r w:rsidR="00341DB4" w:rsidRPr="00616A8B">
        <w:rPr>
          <w:rFonts w:ascii="Montserrat" w:hAnsi="Montserrat"/>
          <w:lang w:val="de-DE"/>
        </w:rPr>
        <w:t xml:space="preserve">nicht versuchen, </w:t>
      </w:r>
      <w:r w:rsidR="007A10D1" w:rsidRPr="00616A8B">
        <w:rPr>
          <w:rFonts w:ascii="Montserrat" w:hAnsi="Montserrat"/>
          <w:lang w:val="de-DE"/>
        </w:rPr>
        <w:t>das Kooperations- und/oder Vergütungsangebot auf andere Broker auszuweiten.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1/04)</w:t>
      </w:r>
      <w:r w:rsidR="00616A8B">
        <w:rPr>
          <w:rFonts w:ascii="Montserrat" w:hAnsi="Montserrat"/>
          <w:i/>
        </w:rPr>
        <w:br/>
      </w:r>
      <w:r w:rsidR="00616A8B">
        <w:rPr>
          <w:rFonts w:ascii="Montserrat" w:hAnsi="Montserrat"/>
          <w:i/>
        </w:rPr>
        <w:br/>
      </w:r>
      <w:r w:rsidR="00616A8B">
        <w:rPr>
          <w:rFonts w:ascii="Montserrat" w:hAnsi="Montserrat"/>
          <w:i/>
        </w:rPr>
        <w:br/>
      </w:r>
    </w:p>
    <w:p w14:paraId="07359ED3" w14:textId="1579ECA7" w:rsidR="009D5B3A" w:rsidRPr="00616A8B" w:rsidRDefault="000C63AF" w:rsidP="00AF44F7">
      <w:pPr>
        <w:pStyle w:val="BulletBod"/>
        <w:rPr>
          <w:rFonts w:ascii="Montserrat" w:hAnsi="Montserrat"/>
          <w:sz w:val="24"/>
          <w:szCs w:val="24"/>
        </w:rPr>
      </w:pPr>
      <w:proofErr w:type="spellStart"/>
      <w:r w:rsidRPr="00616A8B">
        <w:rPr>
          <w:rFonts w:ascii="Montserrat" w:hAnsi="Montserrat"/>
          <w:sz w:val="24"/>
          <w:szCs w:val="24"/>
        </w:rPr>
        <w:lastRenderedPageBreak/>
        <w:t>Praxisstandard</w:t>
      </w:r>
      <w:proofErr w:type="spellEnd"/>
      <w:r w:rsidR="00730696" w:rsidRPr="00616A8B">
        <w:rPr>
          <w:rFonts w:ascii="Montserrat" w:hAnsi="Montserrat"/>
          <w:sz w:val="24"/>
          <w:szCs w:val="24"/>
        </w:rPr>
        <w:t xml:space="preserve"> 16-18</w:t>
      </w:r>
    </w:p>
    <w:p w14:paraId="3A317347" w14:textId="6ECF9312"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C27E4C" w:rsidRPr="00616A8B">
        <w:rPr>
          <w:rFonts w:ascii="Montserrat" w:hAnsi="Montserrat"/>
          <w:lang w:val="de-DE"/>
        </w:rPr>
        <w:t xml:space="preserve">dürfen </w:t>
      </w:r>
      <w:r w:rsidR="00DA0CE2" w:rsidRPr="00616A8B">
        <w:rPr>
          <w:rFonts w:ascii="Montserrat" w:hAnsi="Montserrat"/>
          <w:lang w:val="de-DE"/>
        </w:rPr>
        <w:t xml:space="preserve">Informationen, die sie </w:t>
      </w:r>
      <w:r w:rsidR="00C27E4C" w:rsidRPr="00616A8B">
        <w:rPr>
          <w:rFonts w:ascii="Montserrat" w:hAnsi="Montserrat"/>
          <w:lang w:val="de-DE"/>
        </w:rPr>
        <w:t xml:space="preserve">von </w:t>
      </w:r>
      <w:r w:rsidR="004023BE" w:rsidRPr="00616A8B">
        <w:rPr>
          <w:rFonts w:ascii="Montserrat" w:hAnsi="Montserrat"/>
          <w:lang w:val="de-DE"/>
        </w:rPr>
        <w:t xml:space="preserve">vermarktenden Maklern </w:t>
      </w:r>
      <w:r w:rsidR="007C7B43" w:rsidRPr="00616A8B">
        <w:rPr>
          <w:rFonts w:ascii="Montserrat" w:hAnsi="Montserrat"/>
          <w:lang w:val="de-DE"/>
        </w:rPr>
        <w:t>über einen Multiple-</w:t>
      </w:r>
      <w:r w:rsidR="00C27E4C" w:rsidRPr="00616A8B">
        <w:rPr>
          <w:rFonts w:ascii="Montserrat" w:hAnsi="Montserrat"/>
          <w:lang w:val="de-DE"/>
        </w:rPr>
        <w:t>Listing</w:t>
      </w:r>
      <w:r w:rsidR="007C7B43" w:rsidRPr="00616A8B">
        <w:rPr>
          <w:rFonts w:ascii="Montserrat" w:hAnsi="Montserrat"/>
          <w:lang w:val="de-DE"/>
        </w:rPr>
        <w:t>-</w:t>
      </w:r>
      <w:r w:rsidR="00C27E4C" w:rsidRPr="00616A8B">
        <w:rPr>
          <w:rFonts w:ascii="Montserrat" w:hAnsi="Montserrat"/>
          <w:lang w:val="de-DE"/>
        </w:rPr>
        <w:t>Service im Rahmen eines Kooperationsangebots oder über andere Kooperationsangebote erhalten</w:t>
      </w:r>
      <w:r w:rsidR="00DA0CE2" w:rsidRPr="00616A8B">
        <w:rPr>
          <w:rFonts w:ascii="Montserrat" w:hAnsi="Montserrat"/>
          <w:lang w:val="de-DE"/>
        </w:rPr>
        <w:t xml:space="preserve"> haben, </w:t>
      </w:r>
      <w:r w:rsidR="00C27E4C" w:rsidRPr="00616A8B">
        <w:rPr>
          <w:rFonts w:ascii="Montserrat" w:hAnsi="Montserrat"/>
          <w:lang w:val="de-DE"/>
        </w:rPr>
        <w:t xml:space="preserve"> nicht dazu verwenden, die Klienten des </w:t>
      </w:r>
      <w:r w:rsidR="004023BE" w:rsidRPr="00616A8B">
        <w:rPr>
          <w:rFonts w:ascii="Montserrat" w:hAnsi="Montserrat"/>
          <w:lang w:val="de-DE"/>
        </w:rPr>
        <w:t xml:space="preserve">vermarktenden Maklers </w:t>
      </w:r>
      <w:r w:rsidR="00C27E4C" w:rsidRPr="00616A8B">
        <w:rPr>
          <w:rFonts w:ascii="Montserrat" w:hAnsi="Montserrat"/>
          <w:lang w:val="de-DE"/>
        </w:rPr>
        <w:t xml:space="preserve">an andere Broker zu verweisen oder eine Käufer-/Mieter-Beziehung mit den Klienten des </w:t>
      </w:r>
      <w:r w:rsidR="004023BE" w:rsidRPr="00616A8B">
        <w:rPr>
          <w:rFonts w:ascii="Montserrat" w:hAnsi="Montserrat"/>
          <w:lang w:val="de-DE"/>
        </w:rPr>
        <w:t xml:space="preserve">vermarktenden Maklers </w:t>
      </w:r>
      <w:r w:rsidR="00C27E4C" w:rsidRPr="00616A8B">
        <w:rPr>
          <w:rFonts w:ascii="Montserrat" w:hAnsi="Montserrat"/>
          <w:lang w:val="de-DE"/>
        </w:rPr>
        <w:t xml:space="preserve">herzustellen, es sei denn, dass eine solche Nutzung vom </w:t>
      </w:r>
      <w:r w:rsidR="007D0132" w:rsidRPr="00616A8B">
        <w:rPr>
          <w:rFonts w:ascii="Montserrat" w:hAnsi="Montserrat"/>
          <w:lang w:val="de-DE"/>
        </w:rPr>
        <w:t xml:space="preserve">vermarktenden </w:t>
      </w:r>
      <w:r w:rsidR="00C27E4C" w:rsidRPr="00616A8B">
        <w:rPr>
          <w:rFonts w:ascii="Montserrat" w:hAnsi="Montserrat"/>
          <w:lang w:val="de-DE"/>
        </w:rPr>
        <w:t>Makler autorisiert wurde.</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Geändert</w:t>
      </w:r>
      <w:proofErr w:type="spellEnd"/>
      <w:r w:rsidR="00730696" w:rsidRPr="00616A8B">
        <w:rPr>
          <w:rFonts w:ascii="Montserrat" w:hAnsi="Montserrat"/>
          <w:i/>
        </w:rPr>
        <w:t xml:space="preserve"> 1/02)</w:t>
      </w:r>
    </w:p>
    <w:p w14:paraId="31192483" w14:textId="052E1D0F" w:rsidR="009D5B3A" w:rsidRPr="00616A8B" w:rsidRDefault="000C63AF" w:rsidP="00AF44F7">
      <w:pPr>
        <w:pStyle w:val="BulletBod"/>
        <w:rPr>
          <w:rFonts w:ascii="Montserrat" w:hAnsi="Montserrat"/>
          <w:sz w:val="24"/>
          <w:szCs w:val="24"/>
          <w:lang w:val="de-DE"/>
        </w:rPr>
      </w:pPr>
      <w:r w:rsidRPr="00616A8B">
        <w:rPr>
          <w:rFonts w:ascii="Montserrat" w:hAnsi="Montserrat"/>
          <w:sz w:val="24"/>
          <w:szCs w:val="24"/>
          <w:lang w:val="de-DE"/>
        </w:rPr>
        <w:t>Praxisstandard</w:t>
      </w:r>
      <w:r w:rsidR="00730696" w:rsidRPr="00616A8B">
        <w:rPr>
          <w:rFonts w:ascii="Montserrat" w:hAnsi="Montserrat"/>
          <w:sz w:val="24"/>
          <w:szCs w:val="24"/>
          <w:lang w:val="de-DE"/>
        </w:rPr>
        <w:t xml:space="preserve"> 16-19</w:t>
      </w:r>
    </w:p>
    <w:p w14:paraId="6DE798AD" w14:textId="2044AEB3" w:rsidR="00730696" w:rsidRPr="00616A8B" w:rsidRDefault="00730696" w:rsidP="002B2B1A">
      <w:pPr>
        <w:pStyle w:val="BulletIndenttext"/>
        <w:rPr>
          <w:rFonts w:ascii="Montserrat" w:hAnsi="Montserrat"/>
        </w:rPr>
      </w:pPr>
      <w:r w:rsidRPr="00616A8B">
        <w:rPr>
          <w:rFonts w:ascii="Montserrat" w:hAnsi="Montserrat"/>
          <w:lang w:val="de-DE"/>
        </w:rPr>
        <w:t>S</w:t>
      </w:r>
      <w:r w:rsidR="00C27E4C" w:rsidRPr="00616A8B">
        <w:rPr>
          <w:rFonts w:ascii="Montserrat" w:hAnsi="Montserrat"/>
          <w:lang w:val="de-DE"/>
        </w:rPr>
        <w:t>childer, die den Verkauf, die Vermietung</w:t>
      </w:r>
      <w:r w:rsidR="008E5DFF" w:rsidRPr="00616A8B">
        <w:rPr>
          <w:rFonts w:ascii="Montserrat" w:hAnsi="Montserrat"/>
          <w:lang w:val="de-DE"/>
        </w:rPr>
        <w:t>, die Verpachtung</w:t>
      </w:r>
      <w:r w:rsidR="00C27E4C" w:rsidRPr="00616A8B">
        <w:rPr>
          <w:rFonts w:ascii="Montserrat" w:hAnsi="Montserrat"/>
          <w:lang w:val="de-DE"/>
        </w:rPr>
        <w:t xml:space="preserve"> oder den Austausch einer Immobilie anzeigen, dürfen nicht ohne Zustimmung des Verkäufers/Vermieters auf der Immobilie angebracht werden.</w:t>
      </w:r>
      <w:r w:rsidRPr="00616A8B">
        <w:rPr>
          <w:rFonts w:ascii="Montserrat" w:hAnsi="Montserrat"/>
          <w:lang w:val="de-DE"/>
        </w:rPr>
        <w:t xml:space="preserve"> </w:t>
      </w:r>
      <w:r w:rsidRPr="00616A8B">
        <w:rPr>
          <w:rFonts w:ascii="Montserrat" w:hAnsi="Montserrat"/>
          <w:i/>
        </w:rPr>
        <w:t>(</w:t>
      </w:r>
      <w:proofErr w:type="spellStart"/>
      <w:r w:rsidR="000C63AF" w:rsidRPr="00616A8B">
        <w:rPr>
          <w:rFonts w:ascii="Montserrat" w:hAnsi="Montserrat"/>
          <w:i/>
        </w:rPr>
        <w:t>Geändert</w:t>
      </w:r>
      <w:proofErr w:type="spellEnd"/>
      <w:r w:rsidRPr="00616A8B">
        <w:rPr>
          <w:rFonts w:ascii="Montserrat" w:hAnsi="Montserrat"/>
          <w:i/>
        </w:rPr>
        <w:t xml:space="preserve"> 1/93)</w:t>
      </w:r>
    </w:p>
    <w:p w14:paraId="3F1BB08A" w14:textId="64DACAC8" w:rsidR="009D5B3A" w:rsidRPr="00616A8B" w:rsidRDefault="000C63AF" w:rsidP="00AF44F7">
      <w:pPr>
        <w:pStyle w:val="BulletBod"/>
        <w:rPr>
          <w:rFonts w:ascii="Montserrat" w:hAnsi="Montserrat"/>
          <w:sz w:val="24"/>
          <w:szCs w:val="24"/>
          <w:lang w:val="de-DE"/>
        </w:rPr>
      </w:pPr>
      <w:r w:rsidRPr="00616A8B">
        <w:rPr>
          <w:rFonts w:ascii="Montserrat" w:hAnsi="Montserrat"/>
          <w:sz w:val="24"/>
          <w:szCs w:val="24"/>
          <w:lang w:val="de-DE"/>
        </w:rPr>
        <w:t>Praxisstandard</w:t>
      </w:r>
      <w:r w:rsidR="00730696" w:rsidRPr="00616A8B">
        <w:rPr>
          <w:rFonts w:ascii="Montserrat" w:hAnsi="Montserrat"/>
          <w:sz w:val="24"/>
          <w:szCs w:val="24"/>
          <w:lang w:val="de-DE"/>
        </w:rPr>
        <w:t xml:space="preserve"> 16-20</w:t>
      </w:r>
    </w:p>
    <w:p w14:paraId="527D5024" w14:textId="2C4A037D" w:rsidR="00730696" w:rsidRPr="00616A8B" w:rsidRDefault="00056323" w:rsidP="002B2B1A">
      <w:pPr>
        <w:pStyle w:val="BulletIndenttext"/>
        <w:rPr>
          <w:rFonts w:ascii="Montserrat" w:hAnsi="Montserrat"/>
          <w:lang w:val="de-DE"/>
        </w:rPr>
      </w:pPr>
      <w:r w:rsidRPr="00616A8B">
        <w:rPr>
          <w:rFonts w:ascii="Montserrat" w:hAnsi="Montserrat"/>
          <w:lang w:val="de-DE"/>
        </w:rPr>
        <w:t>REALTORS®</w:t>
      </w:r>
      <w:r w:rsidR="0025212B" w:rsidRPr="00616A8B">
        <w:rPr>
          <w:rFonts w:ascii="Montserrat" w:hAnsi="Montserrat"/>
          <w:lang w:val="de-DE"/>
        </w:rPr>
        <w:t xml:space="preserve"> dürfen vor oder nach der Beendigung ihrer Beziehung mit ihrer derzeitigen Firma die Klienten </w:t>
      </w:r>
      <w:r w:rsidR="008E5DFF" w:rsidRPr="00616A8B">
        <w:rPr>
          <w:rFonts w:ascii="Montserrat" w:hAnsi="Montserrat"/>
          <w:lang w:val="de-DE"/>
        </w:rPr>
        <w:t>dieser</w:t>
      </w:r>
      <w:r w:rsidR="0025212B" w:rsidRPr="00616A8B">
        <w:rPr>
          <w:rFonts w:ascii="Montserrat" w:hAnsi="Montserrat"/>
          <w:lang w:val="de-DE"/>
        </w:rPr>
        <w:t xml:space="preserve"> Firma nicht dazu auffordern, ihre aktuellen exklusiven Vertragsbeziehungen zwischen dem Klienten und der Firma zu kündigen.</w:t>
      </w:r>
      <w:r w:rsidR="00730696" w:rsidRPr="00616A8B">
        <w:rPr>
          <w:rFonts w:ascii="Montserrat" w:hAnsi="Montserrat"/>
          <w:lang w:val="de-DE"/>
        </w:rPr>
        <w:t xml:space="preserve"> </w:t>
      </w:r>
      <w:r w:rsidR="0025212B" w:rsidRPr="00616A8B">
        <w:rPr>
          <w:rFonts w:ascii="Montserrat" w:hAnsi="Montserrat"/>
          <w:lang w:val="de-DE"/>
        </w:rPr>
        <w:t>Dies hindert</w:t>
      </w:r>
      <w:r w:rsidR="00730696" w:rsidRPr="00616A8B">
        <w:rPr>
          <w:rFonts w:ascii="Montserrat" w:hAnsi="Montserrat"/>
          <w:lang w:val="de-DE"/>
        </w:rPr>
        <w:t xml:space="preserve"> </w:t>
      </w:r>
      <w:r w:rsidRPr="00616A8B">
        <w:rPr>
          <w:rFonts w:ascii="Montserrat" w:hAnsi="Montserrat"/>
          <w:lang w:val="de-DE"/>
        </w:rPr>
        <w:t>REALTORS®</w:t>
      </w:r>
      <w:r w:rsidR="00730696" w:rsidRPr="00616A8B">
        <w:rPr>
          <w:rFonts w:ascii="Montserrat" w:hAnsi="Montserrat"/>
          <w:lang w:val="de-DE"/>
        </w:rPr>
        <w:t xml:space="preserve"> </w:t>
      </w:r>
      <w:r w:rsidR="007D0132" w:rsidRPr="00616A8B">
        <w:rPr>
          <w:rFonts w:ascii="Montserrat" w:hAnsi="Montserrat"/>
          <w:lang w:val="de-DE"/>
        </w:rPr>
        <w:t>(Auftraggeber</w:t>
      </w:r>
      <w:r w:rsidR="0025212B" w:rsidRPr="00616A8B">
        <w:rPr>
          <w:rFonts w:ascii="Montserrat" w:hAnsi="Montserrat"/>
          <w:lang w:val="de-DE"/>
        </w:rPr>
        <w:t>) aber nicht daran, mit ihren verbundenen Lizenzpartnern Vereinbarungen bezüglich der Abtretbarkeit</w:t>
      </w:r>
      <w:r w:rsidR="00730696" w:rsidRPr="00616A8B">
        <w:rPr>
          <w:rFonts w:ascii="Montserrat" w:hAnsi="Montserrat"/>
          <w:lang w:val="de-DE"/>
        </w:rPr>
        <w:t xml:space="preserve"> </w:t>
      </w:r>
      <w:r w:rsidR="0025212B" w:rsidRPr="00616A8B">
        <w:rPr>
          <w:rFonts w:ascii="Montserrat" w:hAnsi="Montserrat"/>
          <w:lang w:val="de-DE"/>
        </w:rPr>
        <w:t>von exklusiven Vereinbarungen abzuschließen</w:t>
      </w:r>
      <w:r w:rsidR="00730696" w:rsidRPr="00616A8B">
        <w:rPr>
          <w:rFonts w:ascii="Montserrat" w:hAnsi="Montserrat"/>
          <w:lang w:val="de-DE"/>
        </w:rPr>
        <w:t xml:space="preserve">. </w:t>
      </w:r>
      <w:r w:rsidR="00730696" w:rsidRPr="00616A8B">
        <w:rPr>
          <w:rFonts w:ascii="Montserrat" w:hAnsi="Montserrat"/>
          <w:i/>
          <w:lang w:val="de-DE"/>
        </w:rPr>
        <w:t>(</w:t>
      </w:r>
      <w:r w:rsidR="000C63AF" w:rsidRPr="00616A8B">
        <w:rPr>
          <w:rFonts w:ascii="Montserrat" w:hAnsi="Montserrat"/>
          <w:i/>
          <w:lang w:val="de-DE"/>
        </w:rPr>
        <w:t>Verabschiedet</w:t>
      </w:r>
      <w:r w:rsidR="00730696" w:rsidRPr="00616A8B">
        <w:rPr>
          <w:rFonts w:ascii="Montserrat" w:hAnsi="Montserrat"/>
          <w:i/>
          <w:lang w:val="de-DE"/>
        </w:rPr>
        <w:t xml:space="preserve"> 1/98, </w:t>
      </w:r>
      <w:r w:rsidR="000D6A77" w:rsidRPr="00616A8B">
        <w:rPr>
          <w:rFonts w:ascii="Montserrat" w:hAnsi="Montserrat"/>
          <w:i/>
          <w:lang w:val="de-DE"/>
        </w:rPr>
        <w:t>g</w:t>
      </w:r>
      <w:r w:rsidR="000C63AF" w:rsidRPr="00616A8B">
        <w:rPr>
          <w:rFonts w:ascii="Montserrat" w:hAnsi="Montserrat"/>
          <w:i/>
          <w:lang w:val="de-DE"/>
        </w:rPr>
        <w:t>eändert</w:t>
      </w:r>
      <w:r w:rsidR="00730696" w:rsidRPr="00616A8B">
        <w:rPr>
          <w:rFonts w:ascii="Montserrat" w:hAnsi="Montserrat"/>
          <w:i/>
          <w:lang w:val="de-DE"/>
        </w:rPr>
        <w:t xml:space="preserve"> 1/10)</w:t>
      </w:r>
    </w:p>
    <w:p w14:paraId="2C784FD1" w14:textId="29FA0473" w:rsidR="00730696" w:rsidRPr="00616A8B" w:rsidRDefault="000C63AF" w:rsidP="00AF44F7">
      <w:pPr>
        <w:pStyle w:val="SmallSubhead"/>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17</w:t>
      </w:r>
    </w:p>
    <w:p w14:paraId="1E9ADD7E" w14:textId="2A125A12" w:rsidR="00730696" w:rsidRPr="00616A8B" w:rsidRDefault="00730696" w:rsidP="008B075E">
      <w:pPr>
        <w:rPr>
          <w:rFonts w:ascii="Montserrat" w:hAnsi="Montserrat"/>
          <w:sz w:val="24"/>
          <w:lang w:val="de-DE"/>
        </w:rPr>
      </w:pPr>
      <w:r w:rsidRPr="00616A8B">
        <w:rPr>
          <w:rFonts w:ascii="Montserrat" w:hAnsi="Montserrat"/>
          <w:sz w:val="24"/>
          <w:lang w:val="de-DE"/>
        </w:rPr>
        <w:t>I</w:t>
      </w:r>
      <w:r w:rsidR="008B075E" w:rsidRPr="00616A8B">
        <w:rPr>
          <w:rFonts w:ascii="Montserrat" w:hAnsi="Montserrat"/>
          <w:sz w:val="24"/>
          <w:lang w:val="de-DE"/>
        </w:rPr>
        <w:t>m Falle von Vertragsstreitigkeiten oder spezifischen außervertragliche</w:t>
      </w:r>
      <w:r w:rsidR="007D0132" w:rsidRPr="00616A8B">
        <w:rPr>
          <w:rFonts w:ascii="Montserrat" w:hAnsi="Montserrat"/>
          <w:sz w:val="24"/>
          <w:lang w:val="de-DE"/>
        </w:rPr>
        <w:t>n</w:t>
      </w:r>
      <w:r w:rsidR="008B075E" w:rsidRPr="00616A8B">
        <w:rPr>
          <w:rFonts w:ascii="Montserrat" w:hAnsi="Montserrat"/>
          <w:sz w:val="24"/>
          <w:lang w:val="de-DE"/>
        </w:rPr>
        <w:t xml:space="preserve"> Streitigkeiten</w:t>
      </w:r>
      <w:r w:rsidR="007D0132" w:rsidRPr="00616A8B">
        <w:rPr>
          <w:rFonts w:ascii="Montserrat" w:hAnsi="Montserrat"/>
          <w:sz w:val="24"/>
          <w:lang w:val="de-DE"/>
        </w:rPr>
        <w:t>,</w:t>
      </w:r>
      <w:r w:rsidRPr="00616A8B">
        <w:rPr>
          <w:rFonts w:ascii="Montserrat" w:hAnsi="Montserrat"/>
          <w:sz w:val="24"/>
          <w:lang w:val="de-DE"/>
        </w:rPr>
        <w:t xml:space="preserve"> </w:t>
      </w:r>
      <w:r w:rsidR="008B075E" w:rsidRPr="00616A8B">
        <w:rPr>
          <w:rFonts w:ascii="Montserrat" w:hAnsi="Montserrat"/>
          <w:sz w:val="24"/>
          <w:lang w:val="de-DE"/>
        </w:rPr>
        <w:t xml:space="preserve">wie in </w:t>
      </w:r>
      <w:r w:rsidR="000C63AF" w:rsidRPr="00616A8B">
        <w:rPr>
          <w:rFonts w:ascii="Montserrat" w:hAnsi="Montserrat"/>
          <w:sz w:val="24"/>
          <w:lang w:val="de-DE"/>
        </w:rPr>
        <w:t>Praxisstandard</w:t>
      </w:r>
      <w:r w:rsidRPr="00616A8B">
        <w:rPr>
          <w:rFonts w:ascii="Montserrat" w:hAnsi="Montserrat"/>
          <w:sz w:val="24"/>
          <w:lang w:val="de-DE"/>
        </w:rPr>
        <w:t xml:space="preserve"> 17-4 </w:t>
      </w:r>
      <w:r w:rsidR="007D0132" w:rsidRPr="00616A8B">
        <w:rPr>
          <w:rFonts w:ascii="Montserrat" w:hAnsi="Montserrat"/>
          <w:sz w:val="24"/>
          <w:lang w:val="de-DE"/>
        </w:rPr>
        <w:t xml:space="preserve">definiert, </w:t>
      </w:r>
      <w:r w:rsidR="008B075E" w:rsidRPr="00616A8B">
        <w:rPr>
          <w:rFonts w:ascii="Montserrat" w:hAnsi="Montserrat"/>
          <w:sz w:val="24"/>
          <w:lang w:val="de-DE"/>
        </w:rPr>
        <w:t xml:space="preserve">zwischen mit verschiedenen Firmen verbundenen </w:t>
      </w:r>
      <w:r w:rsidR="00056323" w:rsidRPr="00616A8B">
        <w:rPr>
          <w:rFonts w:ascii="Montserrat" w:hAnsi="Montserrat"/>
          <w:sz w:val="24"/>
          <w:lang w:val="de-DE"/>
        </w:rPr>
        <w:t>REALTORS®</w:t>
      </w:r>
      <w:r w:rsidRPr="00616A8B">
        <w:rPr>
          <w:rFonts w:ascii="Montserrat" w:hAnsi="Montserrat"/>
          <w:sz w:val="24"/>
          <w:lang w:val="de-DE"/>
        </w:rPr>
        <w:t xml:space="preserve"> </w:t>
      </w:r>
      <w:r w:rsidR="007D0132" w:rsidRPr="00616A8B">
        <w:rPr>
          <w:rFonts w:ascii="Montserrat" w:hAnsi="Montserrat"/>
          <w:lang w:val="de-DE"/>
        </w:rPr>
        <w:t xml:space="preserve">(Auftraggeber), </w:t>
      </w:r>
      <w:r w:rsidR="008B075E" w:rsidRPr="00616A8B">
        <w:rPr>
          <w:rFonts w:ascii="Montserrat" w:hAnsi="Montserrat"/>
          <w:sz w:val="24"/>
          <w:lang w:val="de-DE"/>
        </w:rPr>
        <w:t xml:space="preserve">die sich aus ihrer Beziehung als </w:t>
      </w:r>
      <w:r w:rsidR="00056323" w:rsidRPr="00616A8B">
        <w:rPr>
          <w:rFonts w:ascii="Montserrat" w:hAnsi="Montserrat"/>
          <w:sz w:val="24"/>
          <w:lang w:val="de-DE"/>
        </w:rPr>
        <w:t>REALTORS®</w:t>
      </w:r>
      <w:r w:rsidR="008B075E" w:rsidRPr="00616A8B">
        <w:rPr>
          <w:rFonts w:ascii="Montserrat" w:hAnsi="Montserrat"/>
          <w:sz w:val="24"/>
          <w:lang w:val="de-DE"/>
        </w:rPr>
        <w:t xml:space="preserve"> ergeben</w:t>
      </w:r>
      <w:r w:rsidRPr="00616A8B">
        <w:rPr>
          <w:rFonts w:ascii="Montserrat" w:hAnsi="Montserrat"/>
          <w:sz w:val="24"/>
          <w:lang w:val="de-DE"/>
        </w:rPr>
        <w:t xml:space="preserve">, </w:t>
      </w:r>
      <w:r w:rsidR="008B075E" w:rsidRPr="00616A8B">
        <w:rPr>
          <w:rFonts w:ascii="Montserrat" w:hAnsi="Montserrat"/>
          <w:sz w:val="24"/>
          <w:lang w:val="de-DE"/>
        </w:rPr>
        <w:t>unterwerfen sich die</w:t>
      </w:r>
      <w:r w:rsidRPr="00616A8B">
        <w:rPr>
          <w:rFonts w:ascii="Montserrat" w:hAnsi="Montserrat"/>
          <w:sz w:val="24"/>
          <w:lang w:val="de-DE"/>
        </w:rPr>
        <w:t xml:space="preserve"> </w:t>
      </w:r>
      <w:r w:rsidR="00056323" w:rsidRPr="00616A8B">
        <w:rPr>
          <w:rFonts w:ascii="Montserrat" w:hAnsi="Montserrat"/>
          <w:sz w:val="24"/>
          <w:lang w:val="de-DE"/>
        </w:rPr>
        <w:t>REALTORS®</w:t>
      </w:r>
      <w:r w:rsidRPr="00616A8B">
        <w:rPr>
          <w:rFonts w:ascii="Montserrat" w:hAnsi="Montserrat"/>
          <w:sz w:val="24"/>
          <w:lang w:val="de-DE"/>
        </w:rPr>
        <w:t xml:space="preserve"> </w:t>
      </w:r>
      <w:r w:rsidR="008B075E" w:rsidRPr="00616A8B">
        <w:rPr>
          <w:rFonts w:ascii="Montserrat" w:hAnsi="Montserrat"/>
          <w:sz w:val="24"/>
          <w:lang w:val="de-DE"/>
        </w:rPr>
        <w:t xml:space="preserve">einer Schlichtung, falls diese den Mitgliedern vom </w:t>
      </w:r>
      <w:r w:rsidR="007D0132" w:rsidRPr="00616A8B">
        <w:rPr>
          <w:rFonts w:ascii="Montserrat" w:hAnsi="Montserrat"/>
          <w:sz w:val="24"/>
          <w:lang w:val="de-DE"/>
        </w:rPr>
        <w:t>Vorstand</w:t>
      </w:r>
      <w:r w:rsidR="008B075E" w:rsidRPr="00616A8B">
        <w:rPr>
          <w:rFonts w:ascii="Montserrat" w:hAnsi="Montserrat"/>
          <w:sz w:val="24"/>
          <w:lang w:val="de-DE"/>
        </w:rPr>
        <w:t xml:space="preserve"> auferlegt wird. Sollte sich der Streitfall durch eine Schlichtung nicht lösen lassen, oder falls eine Schlichtung nicht erforderlich ist, müssen die </w:t>
      </w:r>
      <w:r w:rsidR="00056323" w:rsidRPr="00616A8B">
        <w:rPr>
          <w:rFonts w:ascii="Montserrat" w:hAnsi="Montserrat"/>
          <w:sz w:val="24"/>
          <w:lang w:val="de-DE"/>
        </w:rPr>
        <w:t>REALTORS®</w:t>
      </w:r>
      <w:r w:rsidRPr="00616A8B">
        <w:rPr>
          <w:rFonts w:ascii="Montserrat" w:hAnsi="Montserrat"/>
          <w:sz w:val="24"/>
          <w:lang w:val="de-DE"/>
        </w:rPr>
        <w:t xml:space="preserve"> </w:t>
      </w:r>
      <w:r w:rsidR="008B075E" w:rsidRPr="00616A8B">
        <w:rPr>
          <w:rFonts w:ascii="Montserrat" w:hAnsi="Montserrat"/>
          <w:sz w:val="24"/>
          <w:lang w:val="de-DE"/>
        </w:rPr>
        <w:t>den Streitpunkt in Übereinstimmung mit den Richtlinien des</w:t>
      </w:r>
      <w:r w:rsidR="007D0132" w:rsidRPr="00616A8B">
        <w:rPr>
          <w:rFonts w:ascii="Montserrat" w:hAnsi="Montserrat"/>
          <w:sz w:val="24"/>
          <w:lang w:val="de-DE"/>
        </w:rPr>
        <w:t xml:space="preserve"> Vorstandes</w:t>
      </w:r>
      <w:r w:rsidR="008B075E" w:rsidRPr="00616A8B">
        <w:rPr>
          <w:rFonts w:ascii="Montserrat" w:hAnsi="Montserrat"/>
          <w:sz w:val="24"/>
          <w:lang w:val="de-DE"/>
        </w:rPr>
        <w:t xml:space="preserve"> einem Schiedsgericht zur Schlichtung zu übertragen, statt Klage einzureichen.</w:t>
      </w:r>
    </w:p>
    <w:p w14:paraId="362FF913" w14:textId="354B5AFF" w:rsidR="00730696" w:rsidRPr="00616A8B" w:rsidRDefault="00F530D6" w:rsidP="0079639C">
      <w:pPr>
        <w:rPr>
          <w:rFonts w:ascii="Montserrat" w:hAnsi="Montserrat"/>
          <w:sz w:val="24"/>
          <w:lang w:val="de-DE"/>
        </w:rPr>
      </w:pPr>
      <w:r w:rsidRPr="00616A8B">
        <w:rPr>
          <w:rFonts w:ascii="Montserrat" w:hAnsi="Montserrat"/>
          <w:sz w:val="24"/>
          <w:lang w:val="de-DE"/>
        </w:rPr>
        <w:t>Falls Klienten von</w:t>
      </w:r>
      <w:r w:rsidR="00730696" w:rsidRPr="00616A8B">
        <w:rPr>
          <w:rFonts w:ascii="Montserrat" w:hAnsi="Montserrat"/>
          <w:sz w:val="24"/>
          <w:lang w:val="de-DE"/>
        </w:rPr>
        <w:t xml:space="preserve"> </w:t>
      </w:r>
      <w:r w:rsidR="00056323" w:rsidRPr="00616A8B">
        <w:rPr>
          <w:rFonts w:ascii="Montserrat" w:hAnsi="Montserrat"/>
          <w:sz w:val="24"/>
          <w:lang w:val="de-DE"/>
        </w:rPr>
        <w:t>REALTORS®</w:t>
      </w:r>
      <w:r w:rsidR="00730696" w:rsidRPr="00616A8B">
        <w:rPr>
          <w:rFonts w:ascii="Montserrat" w:hAnsi="Montserrat"/>
          <w:sz w:val="24"/>
          <w:lang w:val="de-DE"/>
        </w:rPr>
        <w:t xml:space="preserve"> </w:t>
      </w:r>
      <w:r w:rsidR="007D0132" w:rsidRPr="00616A8B">
        <w:rPr>
          <w:rFonts w:ascii="Montserrat" w:hAnsi="Montserrat"/>
          <w:sz w:val="24"/>
          <w:lang w:val="de-DE"/>
        </w:rPr>
        <w:t>eine Mediation bzw. ein</w:t>
      </w:r>
      <w:r w:rsidRPr="00616A8B">
        <w:rPr>
          <w:rFonts w:ascii="Montserrat" w:hAnsi="Montserrat"/>
          <w:sz w:val="24"/>
          <w:lang w:val="de-DE"/>
        </w:rPr>
        <w:t xml:space="preserve"> Schlichtungsverfahren</w:t>
      </w:r>
      <w:r w:rsidR="007D0132" w:rsidRPr="00616A8B">
        <w:rPr>
          <w:rFonts w:ascii="Montserrat" w:hAnsi="Montserrat"/>
          <w:sz w:val="24"/>
          <w:lang w:val="de-DE"/>
        </w:rPr>
        <w:t xml:space="preserve"> </w:t>
      </w:r>
      <w:r w:rsidRPr="00616A8B">
        <w:rPr>
          <w:rFonts w:ascii="Montserrat" w:hAnsi="Montserrat"/>
          <w:sz w:val="24"/>
          <w:lang w:val="de-DE"/>
        </w:rPr>
        <w:t xml:space="preserve">zur Beilegung von Vertragsstreitigkeiten anstreben, die sich aus Immobilientransaktionen ergeben, sind </w:t>
      </w:r>
      <w:r w:rsidR="00056323" w:rsidRPr="00616A8B">
        <w:rPr>
          <w:rFonts w:ascii="Montserrat" w:hAnsi="Montserrat"/>
          <w:sz w:val="24"/>
          <w:lang w:val="de-DE"/>
        </w:rPr>
        <w:t>REALTORS®</w:t>
      </w:r>
      <w:r w:rsidR="00730696" w:rsidRPr="00616A8B">
        <w:rPr>
          <w:rFonts w:ascii="Montserrat" w:hAnsi="Montserrat"/>
          <w:sz w:val="24"/>
          <w:lang w:val="de-DE"/>
        </w:rPr>
        <w:t xml:space="preserve"> </w:t>
      </w:r>
      <w:r w:rsidRPr="00616A8B">
        <w:rPr>
          <w:rFonts w:ascii="Montserrat" w:hAnsi="Montserrat"/>
          <w:sz w:val="24"/>
          <w:lang w:val="de-DE"/>
        </w:rPr>
        <w:t xml:space="preserve">gehalten, diese Streitigkeiten in Übereinstimmung mit den Richtlinien des </w:t>
      </w:r>
      <w:r w:rsidR="007D0132" w:rsidRPr="00616A8B">
        <w:rPr>
          <w:rFonts w:ascii="Montserrat" w:hAnsi="Montserrat"/>
          <w:sz w:val="24"/>
          <w:lang w:val="de-DE"/>
        </w:rPr>
        <w:t xml:space="preserve">Vorstandes </w:t>
      </w:r>
      <w:r w:rsidRPr="00616A8B">
        <w:rPr>
          <w:rFonts w:ascii="Montserrat" w:hAnsi="Montserrat"/>
          <w:sz w:val="24"/>
          <w:lang w:val="de-DE"/>
        </w:rPr>
        <w:t xml:space="preserve">einer Mediation bzw. Schlichtung zu unterbreiten, vorausgesetzt, dass die Klienten </w:t>
      </w:r>
      <w:r w:rsidR="003F44C1" w:rsidRPr="00616A8B">
        <w:rPr>
          <w:rFonts w:ascii="Montserrat" w:hAnsi="Montserrat"/>
          <w:sz w:val="24"/>
          <w:lang w:val="de-DE"/>
        </w:rPr>
        <w:t xml:space="preserve">die bindende Wirkung der </w:t>
      </w:r>
      <w:r w:rsidRPr="00616A8B">
        <w:rPr>
          <w:rFonts w:ascii="Montserrat" w:hAnsi="Montserrat"/>
          <w:sz w:val="24"/>
          <w:lang w:val="de-DE"/>
        </w:rPr>
        <w:t>daraus resultierende</w:t>
      </w:r>
      <w:r w:rsidR="003F44C1" w:rsidRPr="00616A8B">
        <w:rPr>
          <w:rFonts w:ascii="Montserrat" w:hAnsi="Montserrat"/>
          <w:sz w:val="24"/>
          <w:lang w:val="de-DE"/>
        </w:rPr>
        <w:t>n</w:t>
      </w:r>
      <w:r w:rsidRPr="00616A8B">
        <w:rPr>
          <w:rFonts w:ascii="Montserrat" w:hAnsi="Montserrat"/>
          <w:sz w:val="24"/>
          <w:lang w:val="de-DE"/>
        </w:rPr>
        <w:t xml:space="preserve"> Übereinkunft oder </w:t>
      </w:r>
      <w:r w:rsidR="00954DE1" w:rsidRPr="00616A8B">
        <w:rPr>
          <w:rFonts w:ascii="Montserrat" w:hAnsi="Montserrat"/>
          <w:sz w:val="24"/>
          <w:lang w:val="de-DE"/>
        </w:rPr>
        <w:t xml:space="preserve">das </w:t>
      </w:r>
      <w:r w:rsidRPr="00616A8B">
        <w:rPr>
          <w:rFonts w:ascii="Montserrat" w:hAnsi="Montserrat"/>
          <w:sz w:val="24"/>
          <w:lang w:val="de-DE"/>
        </w:rPr>
        <w:t xml:space="preserve">Urteil </w:t>
      </w:r>
      <w:r w:rsidR="003F44C1" w:rsidRPr="00616A8B">
        <w:rPr>
          <w:rFonts w:ascii="Montserrat" w:hAnsi="Montserrat"/>
          <w:sz w:val="24"/>
          <w:lang w:val="de-DE"/>
        </w:rPr>
        <w:t>anerkennen</w:t>
      </w:r>
      <w:r w:rsidRPr="00616A8B">
        <w:rPr>
          <w:rFonts w:ascii="Montserrat" w:hAnsi="Montserrat"/>
          <w:sz w:val="24"/>
          <w:lang w:val="de-DE"/>
        </w:rPr>
        <w:t>.</w:t>
      </w:r>
    </w:p>
    <w:p w14:paraId="6973209F" w14:textId="156E2146" w:rsidR="00730696" w:rsidRPr="00616A8B" w:rsidRDefault="00616A8B" w:rsidP="0079639C">
      <w:pPr>
        <w:rPr>
          <w:rFonts w:ascii="Montserrat" w:hAnsi="Montserrat"/>
          <w:sz w:val="24"/>
          <w:lang w:val="de-DE"/>
        </w:rPr>
      </w:pPr>
      <w:r w:rsidRPr="000F4FF7">
        <w:rPr>
          <w:rFonts w:ascii="Montserrat" w:hAnsi="Montserrat"/>
          <w:noProof/>
          <w:szCs w:val="22"/>
        </w:rPr>
        <w:drawing>
          <wp:anchor distT="0" distB="0" distL="114300" distR="114300" simplePos="0" relativeHeight="251702272" behindDoc="1" locked="0" layoutInCell="1" allowOverlap="1" wp14:anchorId="26E53855" wp14:editId="02E8B443">
            <wp:simplePos x="0" y="0"/>
            <wp:positionH relativeFrom="margin">
              <wp:posOffset>-622300</wp:posOffset>
            </wp:positionH>
            <wp:positionV relativeFrom="margin">
              <wp:posOffset>-762000</wp:posOffset>
            </wp:positionV>
            <wp:extent cx="7822123" cy="10122408"/>
            <wp:effectExtent l="0" t="0" r="1270" b="0"/>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403977" w:rsidRPr="00616A8B">
        <w:rPr>
          <w:rFonts w:ascii="Montserrat" w:hAnsi="Montserrat"/>
          <w:sz w:val="24"/>
          <w:lang w:val="de-DE"/>
        </w:rPr>
        <w:t xml:space="preserve">Die Verpflichtung zur Teilnahme an einer Mediation oder Schlichtung, die in diesem Artikel dargelegt wird, schließt auch die Verpflichtung der </w:t>
      </w:r>
      <w:r w:rsidR="00056323" w:rsidRPr="00616A8B">
        <w:rPr>
          <w:rFonts w:ascii="Montserrat" w:hAnsi="Montserrat"/>
          <w:sz w:val="24"/>
          <w:lang w:val="de-DE"/>
        </w:rPr>
        <w:t>REALTORS®</w:t>
      </w:r>
      <w:r w:rsidR="00730696" w:rsidRPr="00616A8B">
        <w:rPr>
          <w:rFonts w:ascii="Montserrat" w:hAnsi="Montserrat"/>
          <w:sz w:val="24"/>
          <w:lang w:val="de-DE"/>
        </w:rPr>
        <w:t xml:space="preserve"> (</w:t>
      </w:r>
      <w:r w:rsidR="007D0132" w:rsidRPr="00616A8B">
        <w:rPr>
          <w:rFonts w:ascii="Montserrat" w:hAnsi="Montserrat"/>
          <w:sz w:val="24"/>
          <w:lang w:val="de-DE"/>
        </w:rPr>
        <w:t>Auftraggeber</w:t>
      </w:r>
      <w:r w:rsidR="00730696" w:rsidRPr="00616A8B">
        <w:rPr>
          <w:rFonts w:ascii="Montserrat" w:hAnsi="Montserrat"/>
          <w:sz w:val="24"/>
          <w:lang w:val="de-DE"/>
        </w:rPr>
        <w:t xml:space="preserve">) </w:t>
      </w:r>
      <w:r w:rsidR="00403977" w:rsidRPr="00616A8B">
        <w:rPr>
          <w:rFonts w:ascii="Montserrat" w:hAnsi="Montserrat"/>
          <w:sz w:val="24"/>
          <w:lang w:val="de-DE"/>
        </w:rPr>
        <w:t xml:space="preserve">ein, ihre Firmen einer Mediation oder Schlichtung zu </w:t>
      </w:r>
      <w:r>
        <w:rPr>
          <w:rFonts w:ascii="Montserrat" w:hAnsi="Montserrat"/>
          <w:sz w:val="24"/>
          <w:lang w:val="de-DE"/>
        </w:rPr>
        <w:br/>
      </w:r>
      <w:r w:rsidR="00403977" w:rsidRPr="00616A8B">
        <w:rPr>
          <w:rFonts w:ascii="Montserrat" w:hAnsi="Montserrat"/>
          <w:sz w:val="24"/>
          <w:lang w:val="de-DE"/>
        </w:rPr>
        <w:t>unter</w:t>
      </w:r>
      <w:r w:rsidR="003F44C1" w:rsidRPr="00616A8B">
        <w:rPr>
          <w:rFonts w:ascii="Montserrat" w:hAnsi="Montserrat"/>
          <w:sz w:val="24"/>
          <w:lang w:val="de-DE"/>
        </w:rPr>
        <w:t>ziehen</w:t>
      </w:r>
      <w:r w:rsidR="00403977" w:rsidRPr="00616A8B">
        <w:rPr>
          <w:rFonts w:ascii="Montserrat" w:hAnsi="Montserrat"/>
          <w:sz w:val="24"/>
          <w:lang w:val="de-DE"/>
        </w:rPr>
        <w:t xml:space="preserve"> und an die resultierende Übereinkunft oder das </w:t>
      </w:r>
      <w:r>
        <w:rPr>
          <w:rFonts w:ascii="Montserrat" w:hAnsi="Montserrat"/>
          <w:sz w:val="24"/>
          <w:lang w:val="de-DE"/>
        </w:rPr>
        <w:br/>
      </w:r>
      <w:r w:rsidR="00403977" w:rsidRPr="00616A8B">
        <w:rPr>
          <w:rFonts w:ascii="Montserrat" w:hAnsi="Montserrat"/>
          <w:sz w:val="24"/>
          <w:lang w:val="de-DE"/>
        </w:rPr>
        <w:t>Urteil gebunden zu sein.</w:t>
      </w:r>
      <w:r w:rsidR="00730696" w:rsidRPr="00616A8B">
        <w:rPr>
          <w:rFonts w:ascii="Montserrat" w:hAnsi="Montserrat"/>
          <w:i/>
          <w:sz w:val="24"/>
          <w:lang w:val="de-DE"/>
        </w:rPr>
        <w:t xml:space="preserve"> (</w:t>
      </w:r>
      <w:r w:rsidR="000C63AF" w:rsidRPr="00616A8B">
        <w:rPr>
          <w:rFonts w:ascii="Montserrat" w:hAnsi="Montserrat"/>
          <w:i/>
          <w:sz w:val="24"/>
          <w:lang w:val="de-DE"/>
        </w:rPr>
        <w:t>Geändert</w:t>
      </w:r>
      <w:r w:rsidR="00730696" w:rsidRPr="00616A8B">
        <w:rPr>
          <w:rFonts w:ascii="Montserrat" w:hAnsi="Montserrat"/>
          <w:i/>
          <w:sz w:val="24"/>
          <w:lang w:val="de-DE"/>
        </w:rPr>
        <w:t xml:space="preserve"> 1/12)</w:t>
      </w:r>
    </w:p>
    <w:p w14:paraId="3F3F6FCF" w14:textId="28C548EA" w:rsidR="009D5B3A" w:rsidRPr="00616A8B" w:rsidRDefault="00616A8B" w:rsidP="00E4144B">
      <w:pPr>
        <w:pStyle w:val="BulletBod"/>
        <w:rPr>
          <w:rFonts w:ascii="Montserrat" w:hAnsi="Montserrat"/>
          <w:sz w:val="24"/>
          <w:szCs w:val="24"/>
        </w:rPr>
      </w:pPr>
      <w:r w:rsidRPr="000F4FF7">
        <w:rPr>
          <w:rFonts w:ascii="Montserrat" w:hAnsi="Montserrat"/>
          <w:noProof/>
          <w:szCs w:val="22"/>
        </w:rPr>
        <w:lastRenderedPageBreak/>
        <w:drawing>
          <wp:anchor distT="0" distB="0" distL="114300" distR="114300" simplePos="0" relativeHeight="251710464" behindDoc="1" locked="0" layoutInCell="1" allowOverlap="1" wp14:anchorId="338AF1BB" wp14:editId="07DBE6A6">
            <wp:simplePos x="0" y="0"/>
            <wp:positionH relativeFrom="margin">
              <wp:posOffset>-609600</wp:posOffset>
            </wp:positionH>
            <wp:positionV relativeFrom="margin">
              <wp:posOffset>-723900</wp:posOffset>
            </wp:positionV>
            <wp:extent cx="7822123" cy="10122408"/>
            <wp:effectExtent l="0" t="0" r="1270" b="0"/>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C63AF" w:rsidRPr="00616A8B">
        <w:rPr>
          <w:rFonts w:ascii="Montserrat" w:hAnsi="Montserrat"/>
          <w:sz w:val="24"/>
          <w:szCs w:val="24"/>
        </w:rPr>
        <w:t>Praxisstandard</w:t>
      </w:r>
      <w:proofErr w:type="spellEnd"/>
      <w:r w:rsidR="00730696" w:rsidRPr="00616A8B">
        <w:rPr>
          <w:rFonts w:ascii="Montserrat" w:hAnsi="Montserrat"/>
          <w:sz w:val="24"/>
          <w:szCs w:val="24"/>
        </w:rPr>
        <w:t xml:space="preserve"> 17-1</w:t>
      </w:r>
    </w:p>
    <w:p w14:paraId="1636BB72" w14:textId="12B4CD2C" w:rsidR="00730696" w:rsidRPr="00616A8B" w:rsidRDefault="00403977" w:rsidP="002B2B1A">
      <w:pPr>
        <w:pStyle w:val="BulletIndenttext"/>
        <w:rPr>
          <w:rFonts w:ascii="Montserrat" w:hAnsi="Montserrat"/>
        </w:rPr>
      </w:pPr>
      <w:r w:rsidRPr="00616A8B">
        <w:rPr>
          <w:rFonts w:ascii="Montserrat" w:hAnsi="Montserrat"/>
          <w:lang w:val="de-DE"/>
        </w:rPr>
        <w:t>Die Einreichung einer Klage in einer schlichtbaren Angelegenheit durch REALTORS® und die Weigerung diese zurückzuziehen</w:t>
      </w:r>
      <w:r w:rsidR="007D0132" w:rsidRPr="00616A8B">
        <w:rPr>
          <w:rFonts w:ascii="Montserrat" w:hAnsi="Montserrat"/>
          <w:lang w:val="de-DE"/>
        </w:rPr>
        <w:t>,</w:t>
      </w:r>
      <w:r w:rsidRPr="00616A8B">
        <w:rPr>
          <w:rFonts w:ascii="Montserrat" w:hAnsi="Montserrat"/>
          <w:lang w:val="de-DE"/>
        </w:rPr>
        <w:t xml:space="preserve"> ist als Verweigerung der Schlichtung zu betrachten.</w:t>
      </w:r>
      <w:r w:rsidR="00730696" w:rsidRPr="00616A8B">
        <w:rPr>
          <w:rFonts w:ascii="Montserrat" w:hAnsi="Montserrat"/>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2/86)</w:t>
      </w:r>
    </w:p>
    <w:p w14:paraId="4B696059" w14:textId="2FB05AC6" w:rsidR="009D5B3A" w:rsidRPr="00616A8B" w:rsidRDefault="000C63AF" w:rsidP="00E4144B">
      <w:pPr>
        <w:pStyle w:val="BulletBod"/>
        <w:rPr>
          <w:rFonts w:ascii="Montserrat" w:hAnsi="Montserrat"/>
          <w:sz w:val="24"/>
          <w:szCs w:val="24"/>
          <w:lang w:val="de-DE"/>
        </w:rPr>
      </w:pPr>
      <w:r w:rsidRPr="00616A8B">
        <w:rPr>
          <w:rFonts w:ascii="Montserrat" w:hAnsi="Montserrat"/>
          <w:sz w:val="24"/>
          <w:szCs w:val="24"/>
          <w:lang w:val="de-DE"/>
        </w:rPr>
        <w:t>Praxisstandard</w:t>
      </w:r>
      <w:r w:rsidR="00730696" w:rsidRPr="00616A8B">
        <w:rPr>
          <w:rFonts w:ascii="Montserrat" w:hAnsi="Montserrat"/>
          <w:sz w:val="24"/>
          <w:szCs w:val="24"/>
          <w:lang w:val="de-DE"/>
        </w:rPr>
        <w:t xml:space="preserve"> 17-2</w:t>
      </w:r>
    </w:p>
    <w:p w14:paraId="3D655243" w14:textId="4F5BC1F2" w:rsidR="00730696" w:rsidRPr="00616A8B" w:rsidRDefault="000C63AF" w:rsidP="002B2B1A">
      <w:pPr>
        <w:pStyle w:val="BulletIndenttext"/>
        <w:rPr>
          <w:rFonts w:ascii="Montserrat" w:hAnsi="Montserrat"/>
          <w:lang w:val="de-DE"/>
        </w:rPr>
      </w:pPr>
      <w:r w:rsidRPr="00616A8B">
        <w:rPr>
          <w:rFonts w:ascii="Montserrat" w:hAnsi="Montserrat"/>
          <w:lang w:val="de-DE"/>
        </w:rPr>
        <w:t>Artikel</w:t>
      </w:r>
      <w:r w:rsidR="00730696" w:rsidRPr="00616A8B">
        <w:rPr>
          <w:rFonts w:ascii="Montserrat" w:hAnsi="Montserrat"/>
          <w:lang w:val="de-DE"/>
        </w:rPr>
        <w:t xml:space="preserve"> 17 </w:t>
      </w:r>
      <w:r w:rsidR="00AF4E6F" w:rsidRPr="00616A8B">
        <w:rPr>
          <w:rFonts w:ascii="Montserrat" w:hAnsi="Montserrat"/>
          <w:lang w:val="de-DE"/>
        </w:rPr>
        <w:t xml:space="preserve">verlangt von </w:t>
      </w:r>
      <w:r w:rsidR="00056323" w:rsidRPr="00616A8B">
        <w:rPr>
          <w:rFonts w:ascii="Montserrat" w:hAnsi="Montserrat"/>
          <w:lang w:val="de-DE"/>
        </w:rPr>
        <w:t>REALTORS®</w:t>
      </w:r>
      <w:r w:rsidR="00730696" w:rsidRPr="00616A8B">
        <w:rPr>
          <w:rFonts w:ascii="Montserrat" w:hAnsi="Montserrat"/>
          <w:lang w:val="de-DE"/>
        </w:rPr>
        <w:t xml:space="preserve"> </w:t>
      </w:r>
      <w:r w:rsidR="00AF4E6F" w:rsidRPr="00616A8B">
        <w:rPr>
          <w:rFonts w:ascii="Montserrat" w:hAnsi="Montserrat"/>
          <w:lang w:val="de-DE"/>
        </w:rPr>
        <w:t xml:space="preserve">keine Mediation, </w:t>
      </w:r>
      <w:r w:rsidR="003F44C1" w:rsidRPr="00616A8B">
        <w:rPr>
          <w:rFonts w:ascii="Montserrat" w:hAnsi="Montserrat"/>
          <w:lang w:val="de-DE"/>
        </w:rPr>
        <w:t>wenn</w:t>
      </w:r>
      <w:r w:rsidR="00AF4E6F" w:rsidRPr="00616A8B">
        <w:rPr>
          <w:rFonts w:ascii="Montserrat" w:hAnsi="Montserrat"/>
          <w:lang w:val="de-DE"/>
        </w:rPr>
        <w:t xml:space="preserve"> alle am Streit beteiligten Parteien dem</w:t>
      </w:r>
      <w:r w:rsidR="007D0132" w:rsidRPr="00616A8B">
        <w:rPr>
          <w:rFonts w:ascii="Montserrat" w:hAnsi="Montserrat"/>
          <w:lang w:val="de-DE"/>
        </w:rPr>
        <w:t xml:space="preserve"> Vorstand</w:t>
      </w:r>
      <w:r w:rsidR="00AF4E6F" w:rsidRPr="00616A8B">
        <w:rPr>
          <w:rFonts w:ascii="Montserrat" w:hAnsi="Montserrat"/>
          <w:lang w:val="de-DE"/>
        </w:rPr>
        <w:t xml:space="preserve"> schriftlich mitteilen, dass sie sich bewusst gegen eine Schlichtung im Rahmen der Gremien des</w:t>
      </w:r>
      <w:r w:rsidR="007D0132" w:rsidRPr="00616A8B">
        <w:rPr>
          <w:rFonts w:ascii="Montserrat" w:hAnsi="Montserrat"/>
          <w:lang w:val="de-DE"/>
        </w:rPr>
        <w:t xml:space="preserve"> Vorstandes</w:t>
      </w:r>
      <w:r w:rsidR="00AF4E6F" w:rsidRPr="00616A8B">
        <w:rPr>
          <w:rFonts w:ascii="Montserrat" w:hAnsi="Montserrat"/>
          <w:lang w:val="de-DE"/>
        </w:rPr>
        <w:t xml:space="preserve"> entschieden haben.</w:t>
      </w:r>
      <w:r w:rsidR="00730696" w:rsidRPr="00616A8B">
        <w:rPr>
          <w:rFonts w:ascii="Montserrat" w:hAnsi="Montserrat"/>
          <w:lang w:val="de-DE"/>
        </w:rPr>
        <w:t xml:space="preserve"> </w:t>
      </w:r>
      <w:r w:rsidR="00AF4E6F" w:rsidRPr="00616A8B">
        <w:rPr>
          <w:rFonts w:ascii="Montserrat" w:hAnsi="Montserrat"/>
          <w:lang w:val="de-DE"/>
        </w:rPr>
        <w:t>Die Tatsache, dass alle Parteien die Teilnahme an der Mediation abgelehnt haben</w:t>
      </w:r>
      <w:r w:rsidR="007D0132" w:rsidRPr="00616A8B">
        <w:rPr>
          <w:rFonts w:ascii="Montserrat" w:hAnsi="Montserrat"/>
          <w:lang w:val="de-DE"/>
        </w:rPr>
        <w:t>,</w:t>
      </w:r>
      <w:r w:rsidR="00AF4E6F" w:rsidRPr="00616A8B">
        <w:rPr>
          <w:rFonts w:ascii="Montserrat" w:hAnsi="Montserrat"/>
          <w:lang w:val="de-DE"/>
        </w:rPr>
        <w:t xml:space="preserve"> entbindet die </w:t>
      </w:r>
      <w:r w:rsidR="00056323" w:rsidRPr="00616A8B">
        <w:rPr>
          <w:rFonts w:ascii="Montserrat" w:hAnsi="Montserrat"/>
          <w:lang w:val="de-DE"/>
        </w:rPr>
        <w:t>REALTORS®</w:t>
      </w:r>
      <w:r w:rsidR="00730696" w:rsidRPr="00616A8B">
        <w:rPr>
          <w:rFonts w:ascii="Montserrat" w:hAnsi="Montserrat"/>
          <w:lang w:val="de-DE"/>
        </w:rPr>
        <w:t xml:space="preserve"> </w:t>
      </w:r>
      <w:r w:rsidR="00AF4E6F" w:rsidRPr="00616A8B">
        <w:rPr>
          <w:rFonts w:ascii="Montserrat" w:hAnsi="Montserrat"/>
          <w:lang w:val="de-DE"/>
        </w:rPr>
        <w:t>jedoch nicht von der Verpflichtung zur Schlichtung.</w:t>
      </w:r>
    </w:p>
    <w:p w14:paraId="08960969" w14:textId="6DA725F0" w:rsidR="00730696" w:rsidRPr="00616A8B" w:rsidRDefault="000C63AF" w:rsidP="002B2B1A">
      <w:pPr>
        <w:pStyle w:val="BulletIndenttext"/>
        <w:rPr>
          <w:rFonts w:ascii="Montserrat" w:hAnsi="Montserrat"/>
        </w:rPr>
      </w:pPr>
      <w:r w:rsidRPr="00616A8B">
        <w:rPr>
          <w:rFonts w:ascii="Montserrat" w:hAnsi="Montserrat"/>
          <w:lang w:val="de-DE"/>
        </w:rPr>
        <w:t>Artikel</w:t>
      </w:r>
      <w:r w:rsidR="00730696" w:rsidRPr="00616A8B">
        <w:rPr>
          <w:rFonts w:ascii="Montserrat" w:hAnsi="Montserrat"/>
          <w:lang w:val="de-DE"/>
        </w:rPr>
        <w:t xml:space="preserve"> 17 </w:t>
      </w:r>
      <w:r w:rsidR="006B456F" w:rsidRPr="00616A8B">
        <w:rPr>
          <w:rFonts w:ascii="Montserrat" w:hAnsi="Montserrat"/>
          <w:lang w:val="de-DE"/>
        </w:rPr>
        <w:t xml:space="preserve">verlangt von </w:t>
      </w:r>
      <w:r w:rsidR="00056323" w:rsidRPr="00616A8B">
        <w:rPr>
          <w:rFonts w:ascii="Montserrat" w:hAnsi="Montserrat"/>
          <w:lang w:val="de-DE"/>
        </w:rPr>
        <w:t>REALTORS®</w:t>
      </w:r>
      <w:r w:rsidR="00730696" w:rsidRPr="00616A8B">
        <w:rPr>
          <w:rFonts w:ascii="Montserrat" w:hAnsi="Montserrat"/>
          <w:lang w:val="de-DE"/>
        </w:rPr>
        <w:t xml:space="preserve"> </w:t>
      </w:r>
      <w:r w:rsidR="006B456F" w:rsidRPr="00616A8B">
        <w:rPr>
          <w:rFonts w:ascii="Montserrat" w:hAnsi="Montserrat"/>
          <w:lang w:val="de-DE"/>
        </w:rPr>
        <w:t xml:space="preserve">keine Mediation, </w:t>
      </w:r>
      <w:r w:rsidR="003F44C1" w:rsidRPr="00616A8B">
        <w:rPr>
          <w:rFonts w:ascii="Montserrat" w:hAnsi="Montserrat"/>
          <w:lang w:val="de-DE"/>
        </w:rPr>
        <w:t>wenn</w:t>
      </w:r>
      <w:r w:rsidR="006B456F" w:rsidRPr="00616A8B">
        <w:rPr>
          <w:rFonts w:ascii="Montserrat" w:hAnsi="Montserrat"/>
          <w:lang w:val="de-DE"/>
        </w:rPr>
        <w:t xml:space="preserve"> alle am Streit beteiligten Parteien dem</w:t>
      </w:r>
      <w:r w:rsidR="007D0132" w:rsidRPr="00616A8B">
        <w:rPr>
          <w:rFonts w:ascii="Montserrat" w:hAnsi="Montserrat"/>
          <w:lang w:val="de-DE"/>
        </w:rPr>
        <w:t xml:space="preserve"> Vorstand</w:t>
      </w:r>
      <w:r w:rsidR="006B456F" w:rsidRPr="00616A8B">
        <w:rPr>
          <w:rFonts w:ascii="Montserrat" w:hAnsi="Montserrat"/>
          <w:lang w:val="de-DE"/>
        </w:rPr>
        <w:t xml:space="preserve"> schriftlich mitteilen, dass sich entschieden haben, sich nicht einer Schlichtung vor dem Board zu unter</w:t>
      </w:r>
      <w:r w:rsidR="003F44C1" w:rsidRPr="00616A8B">
        <w:rPr>
          <w:rFonts w:ascii="Montserrat" w:hAnsi="Montserrat"/>
          <w:lang w:val="de-DE"/>
        </w:rPr>
        <w:t>ziehen</w:t>
      </w:r>
      <w:r w:rsidR="006B456F" w:rsidRPr="00616A8B">
        <w:rPr>
          <w:rFonts w:ascii="Montserrat" w:hAnsi="Montserrat"/>
          <w:lang w:val="de-DE"/>
        </w:rPr>
        <w:t>.</w:t>
      </w:r>
      <w:r w:rsidR="00730696" w:rsidRPr="00616A8B">
        <w:rPr>
          <w:rFonts w:ascii="Montserrat" w:hAnsi="Montserrat"/>
          <w:lang w:val="de-DE"/>
        </w:rPr>
        <w:t xml:space="preserve"> </w:t>
      </w:r>
      <w:r w:rsidR="00730696" w:rsidRPr="00616A8B">
        <w:rPr>
          <w:rFonts w:ascii="Montserrat" w:hAnsi="Montserrat"/>
          <w:i/>
        </w:rPr>
        <w:t>(</w:t>
      </w:r>
      <w:proofErr w:type="spellStart"/>
      <w:r w:rsidRPr="00616A8B">
        <w:rPr>
          <w:rFonts w:ascii="Montserrat" w:hAnsi="Montserrat"/>
          <w:i/>
        </w:rPr>
        <w:t>Geändert</w:t>
      </w:r>
      <w:proofErr w:type="spellEnd"/>
      <w:r w:rsidR="00730696" w:rsidRPr="00616A8B">
        <w:rPr>
          <w:rFonts w:ascii="Montserrat" w:hAnsi="Montserrat"/>
          <w:i/>
        </w:rPr>
        <w:t xml:space="preserve"> 1/12)</w:t>
      </w:r>
    </w:p>
    <w:p w14:paraId="3DAABF30" w14:textId="1340725F" w:rsidR="009D5B3A" w:rsidRPr="00616A8B" w:rsidRDefault="000C63AF" w:rsidP="00E4144B">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17-3</w:t>
      </w:r>
    </w:p>
    <w:p w14:paraId="6961A708" w14:textId="3D346270" w:rsidR="00730696" w:rsidRPr="00616A8B" w:rsidRDefault="00056323" w:rsidP="002B2B1A">
      <w:pPr>
        <w:pStyle w:val="BulletIndenttext"/>
        <w:rPr>
          <w:rFonts w:ascii="Montserrat" w:hAnsi="Montserrat"/>
        </w:rPr>
      </w:pPr>
      <w:r w:rsidRPr="00616A8B">
        <w:rPr>
          <w:rFonts w:ascii="Montserrat" w:hAnsi="Montserrat"/>
          <w:lang w:val="de-DE"/>
        </w:rPr>
        <w:t>REALTORS®</w:t>
      </w:r>
      <w:r w:rsidR="00730696" w:rsidRPr="00616A8B">
        <w:rPr>
          <w:rFonts w:ascii="Montserrat" w:hAnsi="Montserrat"/>
          <w:lang w:val="de-DE"/>
        </w:rPr>
        <w:t xml:space="preserve">, </w:t>
      </w:r>
      <w:r w:rsidR="00740694" w:rsidRPr="00616A8B">
        <w:rPr>
          <w:rFonts w:ascii="Montserrat" w:hAnsi="Montserrat"/>
          <w:lang w:val="de-DE"/>
        </w:rPr>
        <w:t>die in Immobilientransaktionen ausschließlich als</w:t>
      </w:r>
      <w:r w:rsidR="007D0132" w:rsidRPr="00616A8B">
        <w:rPr>
          <w:rFonts w:ascii="Montserrat" w:hAnsi="Montserrat"/>
          <w:lang w:val="de-DE"/>
        </w:rPr>
        <w:t xml:space="preserve"> Auftraggeber</w:t>
      </w:r>
      <w:r w:rsidR="00730696" w:rsidRPr="00616A8B">
        <w:rPr>
          <w:rFonts w:ascii="Montserrat" w:hAnsi="Montserrat"/>
          <w:lang w:val="de-DE"/>
        </w:rPr>
        <w:t xml:space="preserve"> in </w:t>
      </w:r>
      <w:r w:rsidR="00740694" w:rsidRPr="00616A8B">
        <w:rPr>
          <w:rFonts w:ascii="Montserrat" w:hAnsi="Montserrat"/>
          <w:lang w:val="de-DE"/>
        </w:rPr>
        <w:t xml:space="preserve">Erscheinung treten, sind nicht verpflichtet, Streitigkeiten mit anderen </w:t>
      </w:r>
      <w:r w:rsidRPr="00616A8B">
        <w:rPr>
          <w:rFonts w:ascii="Montserrat" w:hAnsi="Montserrat"/>
          <w:lang w:val="de-DE"/>
        </w:rPr>
        <w:t>REALTORS®</w:t>
      </w:r>
      <w:r w:rsidR="00730696" w:rsidRPr="00616A8B">
        <w:rPr>
          <w:rFonts w:ascii="Montserrat" w:hAnsi="Montserrat"/>
          <w:lang w:val="de-DE"/>
        </w:rPr>
        <w:t xml:space="preserve"> </w:t>
      </w:r>
      <w:r w:rsidR="00740694" w:rsidRPr="00616A8B">
        <w:rPr>
          <w:rFonts w:ascii="Montserrat" w:hAnsi="Montserrat"/>
          <w:lang w:val="de-DE"/>
        </w:rPr>
        <w:t>zu schlichten, wenn keine anderslautende schriftliche Vereinbarung vorliegt.</w:t>
      </w:r>
      <w:r w:rsidR="00730696" w:rsidRPr="00616A8B">
        <w:rPr>
          <w:rFonts w:ascii="Montserrat" w:hAnsi="Montserrat"/>
          <w:i/>
          <w:lang w:val="de-DE"/>
        </w:rPr>
        <w:t xml:space="preserve"> </w:t>
      </w:r>
      <w:r w:rsidR="00730696" w:rsidRPr="00616A8B">
        <w:rPr>
          <w:rFonts w:ascii="Montserrat" w:hAnsi="Montserrat"/>
          <w:i/>
        </w:rPr>
        <w:t>(</w:t>
      </w:r>
      <w:proofErr w:type="spellStart"/>
      <w:r w:rsidR="000C63AF" w:rsidRPr="00616A8B">
        <w:rPr>
          <w:rFonts w:ascii="Montserrat" w:hAnsi="Montserrat"/>
          <w:i/>
        </w:rPr>
        <w:t>Verabschiedet</w:t>
      </w:r>
      <w:proofErr w:type="spellEnd"/>
      <w:r w:rsidR="00730696" w:rsidRPr="00616A8B">
        <w:rPr>
          <w:rFonts w:ascii="Montserrat" w:hAnsi="Montserrat"/>
          <w:i/>
        </w:rPr>
        <w:t xml:space="preserve"> 1/96)</w:t>
      </w:r>
    </w:p>
    <w:p w14:paraId="6833B305" w14:textId="33C5EA3F" w:rsidR="009D5B3A" w:rsidRPr="00616A8B" w:rsidRDefault="000C63AF" w:rsidP="00E4144B">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17-4</w:t>
      </w:r>
    </w:p>
    <w:p w14:paraId="007C1150" w14:textId="3E58BF95" w:rsidR="009D5B3A" w:rsidRPr="00616A8B" w:rsidRDefault="00740694" w:rsidP="002B2B1A">
      <w:pPr>
        <w:pStyle w:val="BulletIndenttext"/>
        <w:rPr>
          <w:rFonts w:ascii="Montserrat" w:hAnsi="Montserrat"/>
          <w:lang w:val="de-DE"/>
        </w:rPr>
      </w:pPr>
      <w:r w:rsidRPr="00616A8B">
        <w:rPr>
          <w:rFonts w:ascii="Montserrat" w:hAnsi="Montserrat"/>
          <w:lang w:val="de-DE"/>
        </w:rPr>
        <w:t>Zu den s</w:t>
      </w:r>
      <w:r w:rsidR="00730696" w:rsidRPr="00616A8B">
        <w:rPr>
          <w:rFonts w:ascii="Montserrat" w:hAnsi="Montserrat"/>
          <w:lang w:val="de-DE"/>
        </w:rPr>
        <w:t>pe</w:t>
      </w:r>
      <w:r w:rsidRPr="00616A8B">
        <w:rPr>
          <w:rFonts w:ascii="Montserrat" w:hAnsi="Montserrat"/>
          <w:lang w:val="de-DE"/>
        </w:rPr>
        <w:t>z</w:t>
      </w:r>
      <w:r w:rsidR="00730696" w:rsidRPr="00616A8B">
        <w:rPr>
          <w:rFonts w:ascii="Montserrat" w:hAnsi="Montserrat"/>
          <w:lang w:val="de-DE"/>
        </w:rPr>
        <w:t>ifi</w:t>
      </w:r>
      <w:r w:rsidRPr="00616A8B">
        <w:rPr>
          <w:rFonts w:ascii="Montserrat" w:hAnsi="Montserrat"/>
          <w:lang w:val="de-DE"/>
        </w:rPr>
        <w:t>s</w:t>
      </w:r>
      <w:r w:rsidR="00730696" w:rsidRPr="00616A8B">
        <w:rPr>
          <w:rFonts w:ascii="Montserrat" w:hAnsi="Montserrat"/>
          <w:lang w:val="de-DE"/>
        </w:rPr>
        <w:t>c</w:t>
      </w:r>
      <w:r w:rsidRPr="00616A8B">
        <w:rPr>
          <w:rFonts w:ascii="Montserrat" w:hAnsi="Montserrat"/>
          <w:lang w:val="de-DE"/>
        </w:rPr>
        <w:t>hen außervertraglichen Streitigkeiten, die nach Artikel 17 Gegenstand eines Schiedsgerichtsverfahrens sind, zählen die folgenden Fälle</w:t>
      </w:r>
      <w:r w:rsidR="00730696" w:rsidRPr="00616A8B">
        <w:rPr>
          <w:rFonts w:ascii="Montserrat" w:hAnsi="Montserrat"/>
          <w:lang w:val="de-DE"/>
        </w:rPr>
        <w:t>:</w:t>
      </w:r>
    </w:p>
    <w:p w14:paraId="47D0960E" w14:textId="282A5D93" w:rsidR="009D5B3A" w:rsidRPr="00616A8B" w:rsidRDefault="00730696" w:rsidP="00E4144B">
      <w:pPr>
        <w:pStyle w:val="NumberHanging"/>
        <w:rPr>
          <w:rFonts w:ascii="Montserrat" w:hAnsi="Montserrat"/>
          <w:sz w:val="24"/>
          <w:lang w:val="de-DE"/>
        </w:rPr>
      </w:pPr>
      <w:r w:rsidRPr="00616A8B">
        <w:rPr>
          <w:rFonts w:ascii="Montserrat" w:hAnsi="Montserrat"/>
          <w:sz w:val="24"/>
          <w:lang w:val="de-DE"/>
        </w:rPr>
        <w:t>1)</w:t>
      </w:r>
      <w:r w:rsidR="00E4144B" w:rsidRPr="00616A8B">
        <w:rPr>
          <w:rFonts w:ascii="Montserrat" w:hAnsi="Montserrat"/>
          <w:sz w:val="24"/>
          <w:lang w:val="de-DE"/>
        </w:rPr>
        <w:tab/>
      </w:r>
      <w:r w:rsidR="00740694" w:rsidRPr="00616A8B">
        <w:rPr>
          <w:rFonts w:ascii="Montserrat" w:hAnsi="Montserrat"/>
          <w:sz w:val="24"/>
          <w:lang w:val="de-DE"/>
        </w:rPr>
        <w:t xml:space="preserve">Wenn ein </w:t>
      </w:r>
      <w:r w:rsidR="004023BE" w:rsidRPr="00616A8B">
        <w:rPr>
          <w:rFonts w:ascii="Montserrat" w:hAnsi="Montserrat"/>
          <w:sz w:val="24"/>
          <w:lang w:val="de-DE"/>
        </w:rPr>
        <w:t xml:space="preserve">vermarktender Makler </w:t>
      </w:r>
      <w:r w:rsidR="00740694" w:rsidRPr="00616A8B">
        <w:rPr>
          <w:rFonts w:ascii="Montserrat" w:hAnsi="Montserrat"/>
          <w:sz w:val="24"/>
          <w:lang w:val="de-DE"/>
        </w:rPr>
        <w:t xml:space="preserve">einen kooperierenden Makler entschädigt hat und </w:t>
      </w:r>
      <w:r w:rsidR="005622BB" w:rsidRPr="00616A8B">
        <w:rPr>
          <w:rFonts w:ascii="Montserrat" w:hAnsi="Montserrat"/>
          <w:sz w:val="24"/>
          <w:lang w:val="de-DE"/>
        </w:rPr>
        <w:t xml:space="preserve">anschließend </w:t>
      </w:r>
      <w:r w:rsidR="00740694" w:rsidRPr="00616A8B">
        <w:rPr>
          <w:rFonts w:ascii="Montserrat" w:hAnsi="Montserrat"/>
          <w:sz w:val="24"/>
          <w:lang w:val="de-DE"/>
        </w:rPr>
        <w:t>ein anderer</w:t>
      </w:r>
      <w:r w:rsidR="005622BB" w:rsidRPr="00616A8B">
        <w:rPr>
          <w:rFonts w:ascii="Montserrat" w:hAnsi="Montserrat"/>
          <w:sz w:val="24"/>
          <w:lang w:val="de-DE"/>
        </w:rPr>
        <w:t xml:space="preserve"> kooperierender Makler behauptet, </w:t>
      </w:r>
      <w:r w:rsidR="00B0230E" w:rsidRPr="00616A8B">
        <w:rPr>
          <w:rFonts w:ascii="Montserrat" w:hAnsi="Montserrat"/>
          <w:sz w:val="24"/>
          <w:lang w:val="de-DE"/>
        </w:rPr>
        <w:t>ursächlich am Verkauf bzw. der Vermietung beteiligt gewesen zu sein</w:t>
      </w:r>
      <w:r w:rsidRPr="00616A8B">
        <w:rPr>
          <w:rFonts w:ascii="Montserrat" w:hAnsi="Montserrat"/>
          <w:sz w:val="24"/>
          <w:lang w:val="de-DE"/>
        </w:rPr>
        <w:t>. In s</w:t>
      </w:r>
      <w:r w:rsidR="005622BB" w:rsidRPr="00616A8B">
        <w:rPr>
          <w:rFonts w:ascii="Montserrat" w:hAnsi="Montserrat"/>
          <w:sz w:val="24"/>
          <w:lang w:val="de-DE"/>
        </w:rPr>
        <w:t xml:space="preserve">olchen Fällen kann die Beschwerde den ersten kooperierenden Makler als Beklagten benennen und die Schlichtung kann ohne Nennung des </w:t>
      </w:r>
      <w:r w:rsidR="004023BE" w:rsidRPr="00616A8B">
        <w:rPr>
          <w:rFonts w:ascii="Montserrat" w:hAnsi="Montserrat"/>
          <w:sz w:val="24"/>
          <w:lang w:val="de-DE"/>
        </w:rPr>
        <w:t xml:space="preserve">vermarktenden Maklers </w:t>
      </w:r>
      <w:r w:rsidR="005622BB" w:rsidRPr="00616A8B">
        <w:rPr>
          <w:rFonts w:ascii="Montserrat" w:hAnsi="Montserrat"/>
          <w:sz w:val="24"/>
          <w:lang w:val="de-DE"/>
        </w:rPr>
        <w:t xml:space="preserve">als Beklagtem eingeleitet werden. </w:t>
      </w:r>
      <w:r w:rsidRPr="00616A8B">
        <w:rPr>
          <w:rFonts w:ascii="Montserrat" w:hAnsi="Montserrat"/>
          <w:sz w:val="24"/>
          <w:lang w:val="de-DE"/>
        </w:rPr>
        <w:t>We</w:t>
      </w:r>
      <w:r w:rsidR="005622BB" w:rsidRPr="00616A8B">
        <w:rPr>
          <w:rFonts w:ascii="Montserrat" w:hAnsi="Montserrat"/>
          <w:sz w:val="24"/>
          <w:lang w:val="de-DE"/>
        </w:rPr>
        <w:t>n</w:t>
      </w:r>
      <w:r w:rsidRPr="00616A8B">
        <w:rPr>
          <w:rFonts w:ascii="Montserrat" w:hAnsi="Montserrat"/>
          <w:sz w:val="24"/>
          <w:lang w:val="de-DE"/>
        </w:rPr>
        <w:t xml:space="preserve">n </w:t>
      </w:r>
      <w:r w:rsidR="005622BB" w:rsidRPr="00616A8B">
        <w:rPr>
          <w:rFonts w:ascii="Montserrat" w:hAnsi="Montserrat"/>
          <w:sz w:val="24"/>
          <w:lang w:val="de-DE"/>
        </w:rPr>
        <w:t xml:space="preserve">es zu einer Schlichtung zwischen </w:t>
      </w:r>
      <w:r w:rsidR="00843887" w:rsidRPr="00616A8B">
        <w:rPr>
          <w:rFonts w:ascii="Montserrat" w:hAnsi="Montserrat"/>
          <w:sz w:val="24"/>
          <w:lang w:val="de-DE"/>
        </w:rPr>
        <w:t xml:space="preserve">zwei (oder mehr) kooperierenden Maklern kommt, und der </w:t>
      </w:r>
      <w:r w:rsidR="004023BE" w:rsidRPr="00616A8B">
        <w:rPr>
          <w:rFonts w:ascii="Montserrat" w:hAnsi="Montserrat"/>
          <w:sz w:val="24"/>
          <w:lang w:val="de-DE"/>
        </w:rPr>
        <w:t xml:space="preserve">vermarktende Makler </w:t>
      </w:r>
      <w:r w:rsidR="00843887" w:rsidRPr="00616A8B">
        <w:rPr>
          <w:rFonts w:ascii="Montserrat" w:hAnsi="Montserrat"/>
          <w:sz w:val="24"/>
          <w:lang w:val="de-DE"/>
        </w:rPr>
        <w:t xml:space="preserve">nicht eine der Parteien </w:t>
      </w:r>
      <w:r w:rsidR="007D0132" w:rsidRPr="00616A8B">
        <w:rPr>
          <w:rFonts w:ascii="Montserrat" w:hAnsi="Montserrat"/>
          <w:sz w:val="24"/>
          <w:lang w:val="de-DE"/>
        </w:rPr>
        <w:t xml:space="preserve">ist, ist der Streitwert und </w:t>
      </w:r>
      <w:r w:rsidR="00843887" w:rsidRPr="00616A8B">
        <w:rPr>
          <w:rFonts w:ascii="Montserrat" w:hAnsi="Montserrat"/>
          <w:sz w:val="24"/>
          <w:lang w:val="de-DE"/>
        </w:rPr>
        <w:t>die Höhe des möglicherweise zuerkannten Betrages auf den Betrag</w:t>
      </w:r>
      <w:r w:rsidR="007D0132" w:rsidRPr="00616A8B">
        <w:rPr>
          <w:rFonts w:ascii="Montserrat" w:hAnsi="Montserrat"/>
          <w:sz w:val="24"/>
          <w:lang w:val="de-DE"/>
        </w:rPr>
        <w:t xml:space="preserve"> beschränkt</w:t>
      </w:r>
      <w:r w:rsidR="00843887" w:rsidRPr="00616A8B">
        <w:rPr>
          <w:rFonts w:ascii="Montserrat" w:hAnsi="Montserrat"/>
          <w:sz w:val="24"/>
          <w:lang w:val="de-DE"/>
        </w:rPr>
        <w:t xml:space="preserve">, der dem Beklagten von </w:t>
      </w:r>
      <w:r w:rsidR="004023BE" w:rsidRPr="00616A8B">
        <w:rPr>
          <w:rFonts w:ascii="Montserrat" w:hAnsi="Montserrat"/>
          <w:sz w:val="24"/>
          <w:lang w:val="de-DE"/>
        </w:rPr>
        <w:t xml:space="preserve">vermarktenden Makler </w:t>
      </w:r>
      <w:r w:rsidR="00843887" w:rsidRPr="00616A8B">
        <w:rPr>
          <w:rFonts w:ascii="Montserrat" w:hAnsi="Montserrat"/>
          <w:sz w:val="24"/>
          <w:lang w:val="de-DE"/>
        </w:rPr>
        <w:t xml:space="preserve">gezahlt wurde, </w:t>
      </w:r>
      <w:r w:rsidR="007D0132" w:rsidRPr="00616A8B">
        <w:rPr>
          <w:rFonts w:ascii="Montserrat" w:hAnsi="Montserrat"/>
          <w:sz w:val="24"/>
          <w:lang w:val="de-DE"/>
        </w:rPr>
        <w:t>oder</w:t>
      </w:r>
      <w:r w:rsidRPr="00616A8B">
        <w:rPr>
          <w:rFonts w:ascii="Montserrat" w:hAnsi="Montserrat"/>
          <w:sz w:val="24"/>
          <w:lang w:val="de-DE"/>
        </w:rPr>
        <w:t xml:space="preserve"> </w:t>
      </w:r>
      <w:r w:rsidR="007D0132" w:rsidRPr="00616A8B">
        <w:rPr>
          <w:rFonts w:ascii="Montserrat" w:hAnsi="Montserrat"/>
          <w:sz w:val="24"/>
          <w:lang w:val="de-DE"/>
        </w:rPr>
        <w:t>jeglichen Betrag</w:t>
      </w:r>
      <w:r w:rsidR="00843887" w:rsidRPr="00616A8B">
        <w:rPr>
          <w:rFonts w:ascii="Montserrat" w:hAnsi="Montserrat"/>
          <w:sz w:val="24"/>
          <w:lang w:val="de-DE"/>
        </w:rPr>
        <w:t xml:space="preserve">, der einer Partei der Transaktion auf Anweisung des Beklagten </w:t>
      </w:r>
      <w:r w:rsidRPr="00616A8B">
        <w:rPr>
          <w:rFonts w:ascii="Montserrat" w:hAnsi="Montserrat"/>
          <w:sz w:val="24"/>
          <w:lang w:val="de-DE"/>
        </w:rPr>
        <w:t>a</w:t>
      </w:r>
      <w:r w:rsidR="00843887" w:rsidRPr="00616A8B">
        <w:rPr>
          <w:rFonts w:ascii="Montserrat" w:hAnsi="Montserrat"/>
          <w:sz w:val="24"/>
          <w:lang w:val="de-DE"/>
        </w:rPr>
        <w:t>usgezahlt oder gutgeschrieben wurde.</w:t>
      </w:r>
      <w:r w:rsidRPr="00616A8B">
        <w:rPr>
          <w:rFonts w:ascii="Montserrat" w:hAnsi="Montserrat"/>
          <w:sz w:val="24"/>
          <w:lang w:val="de-DE"/>
        </w:rPr>
        <w:t xml:space="preserve"> Alternativ</w:t>
      </w:r>
      <w:r w:rsidR="00A114BA" w:rsidRPr="00616A8B">
        <w:rPr>
          <w:rFonts w:ascii="Montserrat" w:hAnsi="Montserrat"/>
          <w:sz w:val="24"/>
          <w:lang w:val="de-DE"/>
        </w:rPr>
        <w:t xml:space="preserve"> kann der </w:t>
      </w:r>
      <w:r w:rsidR="004023BE" w:rsidRPr="00616A8B">
        <w:rPr>
          <w:rFonts w:ascii="Montserrat" w:hAnsi="Montserrat"/>
          <w:sz w:val="24"/>
          <w:lang w:val="de-DE"/>
        </w:rPr>
        <w:t>vermarktende Makler</w:t>
      </w:r>
      <w:r w:rsidR="00A114BA" w:rsidRPr="00616A8B">
        <w:rPr>
          <w:rFonts w:ascii="Montserrat" w:hAnsi="Montserrat"/>
          <w:sz w:val="24"/>
          <w:lang w:val="de-DE"/>
        </w:rPr>
        <w:t xml:space="preserve">, wenn die Beschwerde gegen den </w:t>
      </w:r>
      <w:r w:rsidR="004023BE" w:rsidRPr="00616A8B">
        <w:rPr>
          <w:rFonts w:ascii="Montserrat" w:hAnsi="Montserrat"/>
          <w:sz w:val="24"/>
          <w:lang w:val="de-DE"/>
        </w:rPr>
        <w:t>vermarktenden Makler</w:t>
      </w:r>
      <w:r w:rsidR="00A114BA" w:rsidRPr="00616A8B">
        <w:rPr>
          <w:rFonts w:ascii="Montserrat" w:hAnsi="Montserrat"/>
          <w:sz w:val="24"/>
          <w:lang w:val="de-DE"/>
        </w:rPr>
        <w:t xml:space="preserve"> eingereicht wird, den ersten kooperierenden Broker als Drittbeklagten benennen. In beiden Fällen ist die Entscheidung des Anhörungsgremiums zur Vermittlung</w:t>
      </w:r>
      <w:r w:rsidRPr="00616A8B">
        <w:rPr>
          <w:rFonts w:ascii="Montserrat" w:hAnsi="Montserrat"/>
          <w:sz w:val="24"/>
          <w:lang w:val="de-DE"/>
        </w:rPr>
        <w:t>s</w:t>
      </w:r>
      <w:r w:rsidR="00A114BA" w:rsidRPr="00616A8B">
        <w:rPr>
          <w:rFonts w:ascii="Montserrat" w:hAnsi="Montserrat"/>
          <w:sz w:val="24"/>
          <w:lang w:val="de-DE"/>
        </w:rPr>
        <w:t>ursache hinsichtlich aller aktuellen oder nachfolgenden Ansprüche der Parteien auf Entschädigung für die zugrundeliegende kooperative Transaktion endgültig.</w:t>
      </w:r>
      <w:r w:rsidRPr="00616A8B">
        <w:rPr>
          <w:rFonts w:ascii="Montserrat" w:hAnsi="Montserrat"/>
          <w:sz w:val="24"/>
          <w:lang w:val="de-DE"/>
        </w:rPr>
        <w:t xml:space="preserve"> </w:t>
      </w:r>
      <w:r w:rsidRPr="00616A8B">
        <w:rPr>
          <w:rFonts w:ascii="Montserrat" w:hAnsi="Montserrat"/>
          <w:i/>
          <w:sz w:val="24"/>
          <w:lang w:val="de-DE"/>
        </w:rPr>
        <w:t>(</w:t>
      </w:r>
      <w:r w:rsidR="000C63AF" w:rsidRPr="00616A8B">
        <w:rPr>
          <w:rFonts w:ascii="Montserrat" w:hAnsi="Montserrat"/>
          <w:i/>
          <w:sz w:val="24"/>
          <w:lang w:val="de-DE"/>
        </w:rPr>
        <w:t>Verabschiedet</w:t>
      </w:r>
      <w:r w:rsidR="00616A8B">
        <w:rPr>
          <w:rFonts w:ascii="Montserrat" w:hAnsi="Montserrat"/>
          <w:i/>
          <w:sz w:val="24"/>
          <w:lang w:val="de-DE"/>
        </w:rPr>
        <w:br/>
      </w:r>
      <w:r w:rsidRPr="00616A8B">
        <w:rPr>
          <w:rFonts w:ascii="Montserrat" w:hAnsi="Montserrat"/>
          <w:i/>
          <w:sz w:val="24"/>
          <w:lang w:val="de-DE"/>
        </w:rPr>
        <w:t xml:space="preserve">1/97, </w:t>
      </w:r>
      <w:r w:rsidR="00A114BA" w:rsidRPr="00616A8B">
        <w:rPr>
          <w:rFonts w:ascii="Montserrat" w:hAnsi="Montserrat"/>
          <w:i/>
          <w:sz w:val="24"/>
          <w:lang w:val="de-DE"/>
        </w:rPr>
        <w:t>g</w:t>
      </w:r>
      <w:r w:rsidR="000C63AF" w:rsidRPr="00616A8B">
        <w:rPr>
          <w:rFonts w:ascii="Montserrat" w:hAnsi="Montserrat"/>
          <w:i/>
          <w:sz w:val="24"/>
          <w:lang w:val="de-DE"/>
        </w:rPr>
        <w:t>eändert</w:t>
      </w:r>
      <w:r w:rsidRPr="00616A8B">
        <w:rPr>
          <w:rFonts w:ascii="Montserrat" w:hAnsi="Montserrat"/>
          <w:i/>
          <w:sz w:val="24"/>
          <w:lang w:val="de-DE"/>
        </w:rPr>
        <w:t xml:space="preserve"> 1/07)</w:t>
      </w:r>
      <w:r w:rsidR="00616A8B">
        <w:rPr>
          <w:rFonts w:ascii="Montserrat" w:hAnsi="Montserrat"/>
          <w:i/>
          <w:sz w:val="24"/>
          <w:lang w:val="de-DE"/>
        </w:rPr>
        <w:br/>
      </w:r>
      <w:r w:rsidR="00616A8B">
        <w:rPr>
          <w:rFonts w:ascii="Montserrat" w:hAnsi="Montserrat"/>
          <w:i/>
          <w:sz w:val="24"/>
          <w:lang w:val="de-DE"/>
        </w:rPr>
        <w:br/>
      </w:r>
      <w:r w:rsidR="00616A8B">
        <w:rPr>
          <w:rFonts w:ascii="Montserrat" w:hAnsi="Montserrat"/>
          <w:i/>
          <w:sz w:val="24"/>
          <w:lang w:val="de-DE"/>
        </w:rPr>
        <w:br/>
      </w:r>
    </w:p>
    <w:p w14:paraId="716608CE" w14:textId="73DEB1B0" w:rsidR="009D5B3A" w:rsidRPr="00616A8B" w:rsidRDefault="00616A8B" w:rsidP="00E4144B">
      <w:pPr>
        <w:pStyle w:val="NumberHanging"/>
        <w:rPr>
          <w:rFonts w:ascii="Montserrat" w:hAnsi="Montserrat"/>
          <w:sz w:val="24"/>
          <w:lang w:val="de-DE"/>
        </w:rPr>
      </w:pPr>
      <w:r w:rsidRPr="000F4FF7">
        <w:rPr>
          <w:rFonts w:ascii="Montserrat" w:hAnsi="Montserrat"/>
          <w:noProof/>
          <w:szCs w:val="22"/>
        </w:rPr>
        <w:lastRenderedPageBreak/>
        <w:drawing>
          <wp:anchor distT="0" distB="0" distL="114300" distR="114300" simplePos="0" relativeHeight="251704320" behindDoc="1" locked="0" layoutInCell="1" allowOverlap="1" wp14:anchorId="369FC360" wp14:editId="516B265A">
            <wp:simplePos x="0" y="0"/>
            <wp:positionH relativeFrom="margin">
              <wp:posOffset>-609600</wp:posOffset>
            </wp:positionH>
            <wp:positionV relativeFrom="margin">
              <wp:posOffset>-736600</wp:posOffset>
            </wp:positionV>
            <wp:extent cx="7822123" cy="10122408"/>
            <wp:effectExtent l="0" t="0" r="1270" b="0"/>
            <wp:wrapNone/>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730696" w:rsidRPr="00616A8B">
        <w:rPr>
          <w:rFonts w:ascii="Montserrat" w:hAnsi="Montserrat"/>
          <w:sz w:val="24"/>
          <w:lang w:val="de-DE"/>
        </w:rPr>
        <w:t>2)</w:t>
      </w:r>
      <w:r w:rsidR="00E4144B" w:rsidRPr="00616A8B">
        <w:rPr>
          <w:rFonts w:ascii="Montserrat" w:hAnsi="Montserrat"/>
          <w:sz w:val="24"/>
          <w:lang w:val="de-DE"/>
        </w:rPr>
        <w:tab/>
      </w:r>
      <w:r w:rsidR="00AB0D13" w:rsidRPr="00616A8B">
        <w:rPr>
          <w:rFonts w:ascii="Montserrat" w:hAnsi="Montserrat"/>
          <w:sz w:val="24"/>
          <w:lang w:val="de-DE"/>
        </w:rPr>
        <w:t>Wenn der Vertreter eines Käufers oder Mieters vom Verkäufer oder Vermieter und nicht vom Verkäufer</w:t>
      </w:r>
      <w:r w:rsidR="00C545F1" w:rsidRPr="00616A8B">
        <w:rPr>
          <w:rFonts w:ascii="Montserrat" w:hAnsi="Montserrat"/>
          <w:sz w:val="24"/>
          <w:lang w:val="de-DE"/>
        </w:rPr>
        <w:t>-</w:t>
      </w:r>
      <w:r w:rsidR="00AB0D13" w:rsidRPr="00616A8B">
        <w:rPr>
          <w:rFonts w:ascii="Montserrat" w:hAnsi="Montserrat"/>
          <w:sz w:val="24"/>
          <w:lang w:val="de-DE"/>
        </w:rPr>
        <w:t>/Vermieter-Makler entschädigt wird u</w:t>
      </w:r>
      <w:r w:rsidR="00730696" w:rsidRPr="00616A8B">
        <w:rPr>
          <w:rFonts w:ascii="Montserrat" w:hAnsi="Montserrat"/>
          <w:sz w:val="24"/>
          <w:lang w:val="de-DE"/>
        </w:rPr>
        <w:t xml:space="preserve">nd </w:t>
      </w:r>
      <w:r w:rsidR="00AB0D13" w:rsidRPr="00616A8B">
        <w:rPr>
          <w:rFonts w:ascii="Montserrat" w:hAnsi="Montserrat"/>
          <w:sz w:val="24"/>
          <w:lang w:val="de-DE"/>
        </w:rPr>
        <w:t>der Verkäufer</w:t>
      </w:r>
      <w:r w:rsidR="00C545F1" w:rsidRPr="00616A8B">
        <w:rPr>
          <w:rFonts w:ascii="Montserrat" w:hAnsi="Montserrat"/>
          <w:sz w:val="24"/>
          <w:lang w:val="de-DE"/>
        </w:rPr>
        <w:t>-</w:t>
      </w:r>
      <w:r w:rsidR="00AB0D13" w:rsidRPr="00616A8B">
        <w:rPr>
          <w:rFonts w:ascii="Montserrat" w:hAnsi="Montserrat"/>
          <w:sz w:val="24"/>
          <w:lang w:val="de-DE"/>
        </w:rPr>
        <w:t xml:space="preserve">/Vermieter-Makler infolgedessen die vom Verkäufer bzw. Vermieter geschuldete Provision reduziert und anschließend ein anderer kooperierender Makler behauptet, ursächlich am Verkauf bzw. der Vermietung beteiligt gewesen zu sein. </w:t>
      </w:r>
      <w:r w:rsidR="00730696" w:rsidRPr="00616A8B">
        <w:rPr>
          <w:rFonts w:ascii="Montserrat" w:hAnsi="Montserrat"/>
          <w:sz w:val="24"/>
          <w:lang w:val="de-DE"/>
        </w:rPr>
        <w:t xml:space="preserve">In </w:t>
      </w:r>
      <w:r w:rsidR="00AB0D13" w:rsidRPr="00616A8B">
        <w:rPr>
          <w:rFonts w:ascii="Montserrat" w:hAnsi="Montserrat"/>
          <w:sz w:val="24"/>
          <w:lang w:val="de-DE"/>
        </w:rPr>
        <w:t>solchen Fällen kann der Beschwerdeführer den ersten Kooperierenden Makler als Beklagten benennen und die Schlichtung kann eingeleitet werden, ohne dass der Verkäufer- bzw. Vermieter</w:t>
      </w:r>
      <w:r w:rsidR="00D153F7" w:rsidRPr="00616A8B">
        <w:rPr>
          <w:rFonts w:ascii="Montserrat" w:hAnsi="Montserrat"/>
          <w:sz w:val="24"/>
          <w:lang w:val="de-DE"/>
        </w:rPr>
        <w:t>-M</w:t>
      </w:r>
      <w:r w:rsidR="00AB0D13" w:rsidRPr="00616A8B">
        <w:rPr>
          <w:rFonts w:ascii="Montserrat" w:hAnsi="Montserrat"/>
          <w:sz w:val="24"/>
          <w:lang w:val="de-DE"/>
        </w:rPr>
        <w:t xml:space="preserve">akler als Beklagter benannt wird. </w:t>
      </w:r>
      <w:r w:rsidR="00730696" w:rsidRPr="00616A8B">
        <w:rPr>
          <w:rFonts w:ascii="Montserrat" w:hAnsi="Montserrat"/>
          <w:sz w:val="24"/>
          <w:lang w:val="de-DE"/>
        </w:rPr>
        <w:t>Wen</w:t>
      </w:r>
      <w:r w:rsidR="00AB0D13" w:rsidRPr="00616A8B">
        <w:rPr>
          <w:rFonts w:ascii="Montserrat" w:hAnsi="Montserrat"/>
          <w:sz w:val="24"/>
          <w:lang w:val="de-DE"/>
        </w:rPr>
        <w:t xml:space="preserve">n eine Schlichtung zwischen zwei (oder mehr) kooperierenden Maklern stattfindet, und wenn der Verkäufer- bzw. Vermietermakler </w:t>
      </w:r>
      <w:r w:rsidR="00D27C3A" w:rsidRPr="00616A8B">
        <w:rPr>
          <w:rFonts w:ascii="Montserrat" w:hAnsi="Montserrat"/>
          <w:sz w:val="24"/>
          <w:lang w:val="de-DE"/>
        </w:rPr>
        <w:t>nicht eine der Parteien ist,</w:t>
      </w:r>
      <w:r w:rsidR="00730696" w:rsidRPr="00616A8B">
        <w:rPr>
          <w:rFonts w:ascii="Montserrat" w:hAnsi="Montserrat"/>
          <w:sz w:val="24"/>
          <w:lang w:val="de-DE"/>
        </w:rPr>
        <w:t xml:space="preserve"> </w:t>
      </w:r>
      <w:r w:rsidR="00D27C3A" w:rsidRPr="00616A8B">
        <w:rPr>
          <w:rFonts w:ascii="Montserrat" w:hAnsi="Montserrat"/>
          <w:sz w:val="24"/>
          <w:lang w:val="de-DE"/>
        </w:rPr>
        <w:t>ist der Streitwert und der die Höhe des möglicherweise zuerkannten Betrages auf den Betrag</w:t>
      </w:r>
      <w:r w:rsidR="004023BE" w:rsidRPr="00616A8B">
        <w:rPr>
          <w:rFonts w:ascii="Montserrat" w:hAnsi="Montserrat"/>
          <w:sz w:val="24"/>
          <w:lang w:val="de-DE"/>
        </w:rPr>
        <w:t>, der dem Beklagten vom</w:t>
      </w:r>
      <w:r w:rsidR="004023BE" w:rsidRPr="00616A8B">
        <w:rPr>
          <w:rFonts w:ascii="Montserrat" w:hAnsi="Montserrat"/>
          <w:lang w:val="de-DE"/>
        </w:rPr>
        <w:t xml:space="preserve"> </w:t>
      </w:r>
      <w:r w:rsidR="004023BE" w:rsidRPr="00616A8B">
        <w:rPr>
          <w:rFonts w:ascii="Montserrat" w:hAnsi="Montserrat"/>
          <w:sz w:val="24"/>
          <w:lang w:val="de-DE"/>
        </w:rPr>
        <w:t>vermarktenden Makler</w:t>
      </w:r>
      <w:r w:rsidR="00D27C3A" w:rsidRPr="00616A8B">
        <w:rPr>
          <w:rFonts w:ascii="Montserrat" w:hAnsi="Montserrat"/>
          <w:sz w:val="24"/>
          <w:lang w:val="de-DE"/>
        </w:rPr>
        <w:t xml:space="preserve"> gezahlt wurde, </w:t>
      </w:r>
      <w:r w:rsidR="007D0132" w:rsidRPr="00616A8B">
        <w:rPr>
          <w:rFonts w:ascii="Montserrat" w:hAnsi="Montserrat"/>
          <w:sz w:val="24"/>
          <w:lang w:val="de-DE"/>
        </w:rPr>
        <w:t>oder</w:t>
      </w:r>
      <w:r w:rsidR="00D27C3A" w:rsidRPr="00616A8B">
        <w:rPr>
          <w:rFonts w:ascii="Montserrat" w:hAnsi="Montserrat"/>
          <w:sz w:val="24"/>
          <w:lang w:val="de-DE"/>
        </w:rPr>
        <w:t xml:space="preserve"> jeglichen Betrag beschränkt, der einer Partei der Transaktion auf Anweisung des Beklagten ausgezahlt oder gutgeschrieben wurde. Alternativ kann der </w:t>
      </w:r>
      <w:r w:rsidR="004023BE" w:rsidRPr="00616A8B">
        <w:rPr>
          <w:rFonts w:ascii="Montserrat" w:hAnsi="Montserrat"/>
          <w:sz w:val="24"/>
          <w:lang w:val="de-DE"/>
        </w:rPr>
        <w:t>vermarktende Makler</w:t>
      </w:r>
      <w:r w:rsidR="00D27C3A" w:rsidRPr="00616A8B">
        <w:rPr>
          <w:rFonts w:ascii="Montserrat" w:hAnsi="Montserrat"/>
          <w:sz w:val="24"/>
          <w:lang w:val="de-DE"/>
        </w:rPr>
        <w:t xml:space="preserve">, wenn die Beschwerde gegen </w:t>
      </w:r>
      <w:r w:rsidR="00C545F1" w:rsidRPr="00616A8B">
        <w:rPr>
          <w:rFonts w:ascii="Montserrat" w:hAnsi="Montserrat"/>
          <w:sz w:val="24"/>
          <w:lang w:val="de-DE"/>
        </w:rPr>
        <w:t>ihn</w:t>
      </w:r>
      <w:r w:rsidR="004023BE" w:rsidRPr="00616A8B">
        <w:rPr>
          <w:rFonts w:ascii="Montserrat" w:hAnsi="Montserrat"/>
          <w:sz w:val="24"/>
          <w:lang w:val="de-DE"/>
        </w:rPr>
        <w:t xml:space="preserve"> </w:t>
      </w:r>
      <w:r w:rsidR="00D27C3A" w:rsidRPr="00616A8B">
        <w:rPr>
          <w:rFonts w:ascii="Montserrat" w:hAnsi="Montserrat"/>
          <w:sz w:val="24"/>
          <w:lang w:val="de-DE"/>
        </w:rPr>
        <w:t>eingereicht wird, den ersten kooperierenden Broker als Drittbeklagten benennen. In beiden Fällen ist die Entscheidung des Anhörungsgremiums zur Vermittlungsursache hinsichtlich aller aktuellen oder nachfolgenden Ansprüche der Parteien auf Entschädigung für die zugrundeliegende kooperative Transaktion endgültig</w:t>
      </w:r>
      <w:r w:rsidR="00730696" w:rsidRPr="00616A8B">
        <w:rPr>
          <w:rFonts w:ascii="Montserrat" w:hAnsi="Montserrat"/>
          <w:sz w:val="24"/>
          <w:lang w:val="de-DE"/>
        </w:rPr>
        <w:t xml:space="preserve">. </w:t>
      </w:r>
      <w:r w:rsidR="00730696" w:rsidRPr="00616A8B">
        <w:rPr>
          <w:rFonts w:ascii="Montserrat" w:hAnsi="Montserrat"/>
          <w:i/>
          <w:sz w:val="24"/>
          <w:lang w:val="de-DE"/>
        </w:rPr>
        <w:t>(</w:t>
      </w:r>
      <w:r w:rsidR="000C63AF" w:rsidRPr="00616A8B">
        <w:rPr>
          <w:rFonts w:ascii="Montserrat" w:hAnsi="Montserrat"/>
          <w:i/>
          <w:sz w:val="24"/>
          <w:lang w:val="de-DE"/>
        </w:rPr>
        <w:t>Verabschiedet</w:t>
      </w:r>
      <w:r w:rsidR="00730696" w:rsidRPr="00616A8B">
        <w:rPr>
          <w:rFonts w:ascii="Montserrat" w:hAnsi="Montserrat"/>
          <w:i/>
          <w:sz w:val="24"/>
          <w:lang w:val="de-DE"/>
        </w:rPr>
        <w:t xml:space="preserve"> 1/97, </w:t>
      </w:r>
      <w:r w:rsidR="00D27C3A" w:rsidRPr="00616A8B">
        <w:rPr>
          <w:rFonts w:ascii="Montserrat" w:hAnsi="Montserrat"/>
          <w:i/>
          <w:sz w:val="24"/>
          <w:lang w:val="de-DE"/>
        </w:rPr>
        <w:t>g</w:t>
      </w:r>
      <w:r w:rsidR="000C63AF" w:rsidRPr="00616A8B">
        <w:rPr>
          <w:rFonts w:ascii="Montserrat" w:hAnsi="Montserrat"/>
          <w:i/>
          <w:sz w:val="24"/>
          <w:lang w:val="de-DE"/>
        </w:rPr>
        <w:t>eändert</w:t>
      </w:r>
      <w:r w:rsidR="00730696" w:rsidRPr="00616A8B">
        <w:rPr>
          <w:rFonts w:ascii="Montserrat" w:hAnsi="Montserrat"/>
          <w:i/>
          <w:sz w:val="24"/>
          <w:lang w:val="de-DE"/>
        </w:rPr>
        <w:t xml:space="preserve"> 1/07)</w:t>
      </w:r>
    </w:p>
    <w:p w14:paraId="50A12D73" w14:textId="638B0742" w:rsidR="009D5B3A" w:rsidRPr="00616A8B" w:rsidRDefault="00730696" w:rsidP="00E4144B">
      <w:pPr>
        <w:pStyle w:val="NumberHanging"/>
        <w:rPr>
          <w:rFonts w:ascii="Montserrat" w:hAnsi="Montserrat"/>
          <w:i/>
          <w:sz w:val="24"/>
          <w:lang w:val="de-DE"/>
        </w:rPr>
      </w:pPr>
      <w:r w:rsidRPr="00616A8B">
        <w:rPr>
          <w:rFonts w:ascii="Montserrat" w:hAnsi="Montserrat"/>
          <w:sz w:val="24"/>
          <w:lang w:val="de-DE"/>
        </w:rPr>
        <w:t>3)</w:t>
      </w:r>
      <w:r w:rsidR="00E4144B" w:rsidRPr="00616A8B">
        <w:rPr>
          <w:rFonts w:ascii="Montserrat" w:hAnsi="Montserrat"/>
          <w:sz w:val="24"/>
          <w:lang w:val="de-DE"/>
        </w:rPr>
        <w:tab/>
      </w:r>
      <w:r w:rsidR="00D27C3A" w:rsidRPr="00616A8B">
        <w:rPr>
          <w:rFonts w:ascii="Montserrat" w:hAnsi="Montserrat"/>
          <w:sz w:val="24"/>
          <w:lang w:val="de-DE"/>
        </w:rPr>
        <w:t xml:space="preserve">Wenn der Vertreter eines Käufers oder Mieters vom Käufer oder Mieter entschädigt wird und </w:t>
      </w:r>
      <w:r w:rsidR="00D153F7" w:rsidRPr="00616A8B">
        <w:rPr>
          <w:rFonts w:ascii="Montserrat" w:hAnsi="Montserrat"/>
          <w:sz w:val="24"/>
          <w:lang w:val="de-DE"/>
        </w:rPr>
        <w:t>infolgedessen der Käufer-/</w:t>
      </w:r>
      <w:proofErr w:type="gramStart"/>
      <w:r w:rsidR="00D153F7" w:rsidRPr="00616A8B">
        <w:rPr>
          <w:rFonts w:ascii="Montserrat" w:hAnsi="Montserrat"/>
          <w:sz w:val="24"/>
          <w:lang w:val="de-DE"/>
        </w:rPr>
        <w:t>Mieter-Makler</w:t>
      </w:r>
      <w:proofErr w:type="gramEnd"/>
      <w:r w:rsidR="00D153F7" w:rsidRPr="00616A8B">
        <w:rPr>
          <w:rFonts w:ascii="Montserrat" w:hAnsi="Montserrat"/>
          <w:sz w:val="24"/>
          <w:lang w:val="de-DE"/>
        </w:rPr>
        <w:t xml:space="preserve"> die vom Käufer bzw. Mieter geschuldete Provision reduziert und anschließend ein anderer kooperierender Makler behauptet, ursächlich am Verkauf bzw. der Vermietung beteiligt gewesen zu sein.</w:t>
      </w:r>
      <w:r w:rsidRPr="00616A8B">
        <w:rPr>
          <w:rFonts w:ascii="Montserrat" w:hAnsi="Montserrat"/>
          <w:sz w:val="24"/>
          <w:lang w:val="de-DE"/>
        </w:rPr>
        <w:t xml:space="preserve"> In s</w:t>
      </w:r>
      <w:r w:rsidR="00D153F7" w:rsidRPr="00616A8B">
        <w:rPr>
          <w:rFonts w:ascii="Montserrat" w:hAnsi="Montserrat"/>
          <w:sz w:val="24"/>
          <w:lang w:val="de-DE"/>
        </w:rPr>
        <w:t>olchen Fällen kann der erste kooperierende Makler als Beklagter benannt und die Schlichtung eingeleitet werden, ohne dass der Verkäufer-/Vermieter-Makler als Beklagter benannt wird.</w:t>
      </w:r>
      <w:r w:rsidRPr="00616A8B">
        <w:rPr>
          <w:rFonts w:ascii="Montserrat" w:hAnsi="Montserrat"/>
          <w:sz w:val="24"/>
          <w:lang w:val="de-DE"/>
        </w:rPr>
        <w:t xml:space="preserve"> </w:t>
      </w:r>
      <w:r w:rsidR="00D153F7" w:rsidRPr="00616A8B">
        <w:rPr>
          <w:rFonts w:ascii="Montserrat" w:hAnsi="Montserrat"/>
          <w:sz w:val="24"/>
          <w:lang w:val="de-DE"/>
        </w:rPr>
        <w:t xml:space="preserve">Alternativ kann der </w:t>
      </w:r>
      <w:r w:rsidR="004023BE" w:rsidRPr="00616A8B">
        <w:rPr>
          <w:rFonts w:ascii="Montserrat" w:hAnsi="Montserrat"/>
          <w:sz w:val="24"/>
          <w:lang w:val="de-DE"/>
        </w:rPr>
        <w:t>vermarktende Makler</w:t>
      </w:r>
      <w:r w:rsidR="00D153F7" w:rsidRPr="00616A8B">
        <w:rPr>
          <w:rFonts w:ascii="Montserrat" w:hAnsi="Montserrat"/>
          <w:sz w:val="24"/>
          <w:lang w:val="de-DE"/>
        </w:rPr>
        <w:t xml:space="preserve">, wenn die Beschwerde gegen den </w:t>
      </w:r>
      <w:r w:rsidR="004023BE" w:rsidRPr="00616A8B">
        <w:rPr>
          <w:rFonts w:ascii="Montserrat" w:hAnsi="Montserrat"/>
          <w:sz w:val="24"/>
          <w:lang w:val="de-DE"/>
        </w:rPr>
        <w:t xml:space="preserve">vermarktenden Makler </w:t>
      </w:r>
      <w:r w:rsidR="00D153F7" w:rsidRPr="00616A8B">
        <w:rPr>
          <w:rFonts w:ascii="Montserrat" w:hAnsi="Montserrat"/>
          <w:sz w:val="24"/>
          <w:lang w:val="de-DE"/>
        </w:rPr>
        <w:t>eingereicht wird, den ersten kooperierenden Broker als Drittbeklagten benennen. In beiden Fällen ist die Entscheidung des Anhörungsgremiums zur Vermittlungsursache hinsichtlich aller aktuellen oder nachfolgenden Ansprüche der Parteien auf Entschädigung für die zugrundeliegende kooperative Transaktion endgültig</w:t>
      </w:r>
      <w:r w:rsidRPr="00616A8B">
        <w:rPr>
          <w:rFonts w:ascii="Montserrat" w:hAnsi="Montserrat"/>
          <w:sz w:val="24"/>
          <w:lang w:val="de-DE"/>
        </w:rPr>
        <w:t xml:space="preserve">. </w:t>
      </w:r>
      <w:r w:rsidRPr="00616A8B">
        <w:rPr>
          <w:rFonts w:ascii="Montserrat" w:hAnsi="Montserrat"/>
          <w:i/>
          <w:sz w:val="24"/>
          <w:lang w:val="de-DE"/>
        </w:rPr>
        <w:t>(</w:t>
      </w:r>
      <w:r w:rsidR="000C63AF" w:rsidRPr="00616A8B">
        <w:rPr>
          <w:rFonts w:ascii="Montserrat" w:hAnsi="Montserrat"/>
          <w:i/>
          <w:sz w:val="24"/>
          <w:lang w:val="de-DE"/>
        </w:rPr>
        <w:t>Verabschiedet</w:t>
      </w:r>
      <w:r w:rsidRPr="00616A8B">
        <w:rPr>
          <w:rFonts w:ascii="Montserrat" w:hAnsi="Montserrat"/>
          <w:i/>
          <w:sz w:val="24"/>
          <w:lang w:val="de-DE"/>
        </w:rPr>
        <w:t xml:space="preserve"> 1/97)</w:t>
      </w:r>
    </w:p>
    <w:p w14:paraId="4DFADDCB" w14:textId="508BBA36" w:rsidR="009D5B3A" w:rsidRPr="00616A8B" w:rsidRDefault="00730696" w:rsidP="00E4144B">
      <w:pPr>
        <w:pStyle w:val="NumberHanging"/>
        <w:rPr>
          <w:rFonts w:ascii="Montserrat" w:hAnsi="Montserrat"/>
          <w:sz w:val="24"/>
          <w:lang w:val="de-DE"/>
        </w:rPr>
      </w:pPr>
      <w:r w:rsidRPr="00616A8B">
        <w:rPr>
          <w:rFonts w:ascii="Montserrat" w:hAnsi="Montserrat"/>
          <w:sz w:val="24"/>
          <w:lang w:val="de-DE"/>
        </w:rPr>
        <w:t>4)</w:t>
      </w:r>
      <w:r w:rsidR="00E4144B" w:rsidRPr="00616A8B">
        <w:rPr>
          <w:rFonts w:ascii="Montserrat" w:hAnsi="Montserrat"/>
          <w:sz w:val="24"/>
          <w:lang w:val="de-DE"/>
        </w:rPr>
        <w:tab/>
      </w:r>
      <w:r w:rsidRPr="00616A8B">
        <w:rPr>
          <w:rFonts w:ascii="Montserrat" w:hAnsi="Montserrat"/>
          <w:sz w:val="24"/>
          <w:lang w:val="de-DE"/>
        </w:rPr>
        <w:t>We</w:t>
      </w:r>
      <w:r w:rsidR="00D153F7" w:rsidRPr="00616A8B">
        <w:rPr>
          <w:rFonts w:ascii="Montserrat" w:hAnsi="Montserrat"/>
          <w:sz w:val="24"/>
          <w:lang w:val="de-DE"/>
        </w:rPr>
        <w:t xml:space="preserve">nn zwei oder mehr </w:t>
      </w:r>
      <w:r w:rsidR="004023BE" w:rsidRPr="00616A8B">
        <w:rPr>
          <w:rFonts w:ascii="Montserrat" w:hAnsi="Montserrat"/>
          <w:sz w:val="24"/>
          <w:lang w:val="de-DE"/>
        </w:rPr>
        <w:t xml:space="preserve">vermarktende Makler </w:t>
      </w:r>
      <w:r w:rsidR="00D153F7" w:rsidRPr="00616A8B">
        <w:rPr>
          <w:rFonts w:ascii="Montserrat" w:hAnsi="Montserrat"/>
          <w:sz w:val="24"/>
          <w:lang w:val="de-DE"/>
        </w:rPr>
        <w:t xml:space="preserve">einen Anspruch auf Entschädigung hinsichtlich offener Immobilienanzeigen bei einem Verkäufer oder Vermieter vorbringen, der </w:t>
      </w:r>
      <w:r w:rsidR="00C32736" w:rsidRPr="00616A8B">
        <w:rPr>
          <w:rFonts w:ascii="Montserrat" w:hAnsi="Montserrat"/>
          <w:sz w:val="24"/>
          <w:lang w:val="de-DE"/>
        </w:rPr>
        <w:t>sich zur Teilnahme an einer Schlichtung bereit erklärt (oder diese anfordert) und sich bereit erklärt, die bindende Wirkung der Entscheidung anzuerkennen.</w:t>
      </w:r>
      <w:r w:rsidRPr="00616A8B">
        <w:rPr>
          <w:rFonts w:ascii="Montserrat" w:hAnsi="Montserrat"/>
          <w:sz w:val="24"/>
          <w:lang w:val="de-DE"/>
        </w:rPr>
        <w:t xml:space="preserve"> In </w:t>
      </w:r>
      <w:r w:rsidR="00C32736" w:rsidRPr="00616A8B">
        <w:rPr>
          <w:rFonts w:ascii="Montserrat" w:hAnsi="Montserrat"/>
          <w:sz w:val="24"/>
          <w:lang w:val="de-DE"/>
        </w:rPr>
        <w:t xml:space="preserve">Fällen, in denen einer der </w:t>
      </w:r>
      <w:r w:rsidR="004023BE" w:rsidRPr="00616A8B">
        <w:rPr>
          <w:rFonts w:ascii="Montserrat" w:hAnsi="Montserrat"/>
          <w:sz w:val="24"/>
          <w:lang w:val="de-DE"/>
        </w:rPr>
        <w:t>vermarktende</w:t>
      </w:r>
      <w:r w:rsidR="00130935" w:rsidRPr="00616A8B">
        <w:rPr>
          <w:rFonts w:ascii="Montserrat" w:hAnsi="Montserrat"/>
          <w:sz w:val="24"/>
          <w:lang w:val="de-DE"/>
        </w:rPr>
        <w:t>n</w:t>
      </w:r>
      <w:r w:rsidR="004023BE" w:rsidRPr="00616A8B">
        <w:rPr>
          <w:rFonts w:ascii="Montserrat" w:hAnsi="Montserrat"/>
          <w:sz w:val="24"/>
          <w:lang w:val="de-DE"/>
        </w:rPr>
        <w:t xml:space="preserve"> Makler</w:t>
      </w:r>
      <w:r w:rsidR="00C32736" w:rsidRPr="00616A8B">
        <w:rPr>
          <w:rFonts w:ascii="Montserrat" w:hAnsi="Montserrat"/>
          <w:sz w:val="24"/>
          <w:lang w:val="de-DE"/>
        </w:rPr>
        <w:t xml:space="preserve"> vom Verkäufer bzw. Vermieter entschädigt wurde, kann der andere </w:t>
      </w:r>
      <w:r w:rsidR="00616A8B">
        <w:rPr>
          <w:rFonts w:ascii="Montserrat" w:hAnsi="Montserrat"/>
          <w:sz w:val="24"/>
          <w:lang w:val="de-DE"/>
        </w:rPr>
        <w:br/>
      </w:r>
      <w:r w:rsidR="004023BE" w:rsidRPr="00616A8B">
        <w:rPr>
          <w:rFonts w:ascii="Montserrat" w:hAnsi="Montserrat"/>
          <w:sz w:val="24"/>
          <w:lang w:val="de-DE"/>
        </w:rPr>
        <w:t xml:space="preserve">vermarktende Makler </w:t>
      </w:r>
      <w:r w:rsidR="00C32736" w:rsidRPr="00616A8B">
        <w:rPr>
          <w:rFonts w:ascii="Montserrat" w:hAnsi="Montserrat"/>
          <w:sz w:val="24"/>
          <w:lang w:val="de-DE"/>
        </w:rPr>
        <w:t xml:space="preserve">als Beschwerdeführer den ersten </w:t>
      </w:r>
      <w:r w:rsidR="00616A8B">
        <w:rPr>
          <w:rFonts w:ascii="Montserrat" w:hAnsi="Montserrat"/>
          <w:sz w:val="24"/>
          <w:lang w:val="de-DE"/>
        </w:rPr>
        <w:br/>
      </w:r>
      <w:r w:rsidR="004023BE" w:rsidRPr="00616A8B">
        <w:rPr>
          <w:rFonts w:ascii="Montserrat" w:hAnsi="Montserrat"/>
          <w:sz w:val="24"/>
          <w:lang w:val="de-DE"/>
        </w:rPr>
        <w:t xml:space="preserve">vermarktenden Makler </w:t>
      </w:r>
      <w:r w:rsidR="00C32736" w:rsidRPr="00616A8B">
        <w:rPr>
          <w:rFonts w:ascii="Montserrat" w:hAnsi="Montserrat"/>
          <w:sz w:val="24"/>
          <w:lang w:val="de-DE"/>
        </w:rPr>
        <w:t xml:space="preserve">als Beklagten benennen </w:t>
      </w:r>
      <w:r w:rsidR="00616A8B">
        <w:rPr>
          <w:rFonts w:ascii="Montserrat" w:hAnsi="Montserrat"/>
          <w:sz w:val="24"/>
          <w:lang w:val="de-DE"/>
        </w:rPr>
        <w:br/>
      </w:r>
      <w:r w:rsidR="00616A8B">
        <w:rPr>
          <w:rFonts w:ascii="Montserrat" w:hAnsi="Montserrat"/>
          <w:sz w:val="24"/>
          <w:lang w:val="de-DE"/>
        </w:rPr>
        <w:br/>
      </w:r>
      <w:r w:rsidR="00616A8B">
        <w:rPr>
          <w:rFonts w:ascii="Montserrat" w:hAnsi="Montserrat"/>
          <w:sz w:val="24"/>
          <w:lang w:val="de-DE"/>
        </w:rPr>
        <w:br/>
      </w:r>
      <w:r w:rsidR="00C32736" w:rsidRPr="00616A8B">
        <w:rPr>
          <w:rFonts w:ascii="Montserrat" w:hAnsi="Montserrat"/>
          <w:sz w:val="24"/>
          <w:lang w:val="de-DE"/>
        </w:rPr>
        <w:lastRenderedPageBreak/>
        <w:t>und die Schlichtung zwischen den Maklern kann eingeleitet werden.</w:t>
      </w:r>
      <w:r w:rsidRPr="00616A8B">
        <w:rPr>
          <w:rFonts w:ascii="Montserrat" w:hAnsi="Montserrat"/>
          <w:sz w:val="24"/>
          <w:lang w:val="de-DE"/>
        </w:rPr>
        <w:t xml:space="preserve"> </w:t>
      </w:r>
      <w:r w:rsidRPr="00616A8B">
        <w:rPr>
          <w:rFonts w:ascii="Montserrat" w:hAnsi="Montserrat"/>
          <w:i/>
          <w:sz w:val="24"/>
          <w:lang w:val="de-DE"/>
        </w:rPr>
        <w:t>(</w:t>
      </w:r>
      <w:r w:rsidR="000C63AF" w:rsidRPr="00616A8B">
        <w:rPr>
          <w:rFonts w:ascii="Montserrat" w:hAnsi="Montserrat"/>
          <w:i/>
          <w:sz w:val="24"/>
          <w:lang w:val="de-DE"/>
        </w:rPr>
        <w:t>Verabschiedet</w:t>
      </w:r>
      <w:r w:rsidRPr="00616A8B">
        <w:rPr>
          <w:rFonts w:ascii="Montserrat" w:hAnsi="Montserrat"/>
          <w:i/>
          <w:sz w:val="24"/>
          <w:lang w:val="de-DE"/>
        </w:rPr>
        <w:t xml:space="preserve"> 1/97)</w:t>
      </w:r>
    </w:p>
    <w:p w14:paraId="47876710" w14:textId="16AB3B3E" w:rsidR="00730696" w:rsidRPr="00616A8B" w:rsidRDefault="00616A8B" w:rsidP="00E4144B">
      <w:pPr>
        <w:pStyle w:val="NumberHanging"/>
        <w:rPr>
          <w:rFonts w:ascii="Montserrat" w:hAnsi="Montserrat"/>
          <w:sz w:val="24"/>
        </w:rPr>
      </w:pPr>
      <w:r w:rsidRPr="000F4FF7">
        <w:rPr>
          <w:rFonts w:ascii="Montserrat" w:hAnsi="Montserrat"/>
          <w:noProof/>
          <w:szCs w:val="22"/>
        </w:rPr>
        <w:drawing>
          <wp:anchor distT="0" distB="0" distL="114300" distR="114300" simplePos="0" relativeHeight="251706368" behindDoc="1" locked="0" layoutInCell="1" allowOverlap="1" wp14:anchorId="420C6641" wp14:editId="1180CFA3">
            <wp:simplePos x="0" y="0"/>
            <wp:positionH relativeFrom="margin">
              <wp:posOffset>-622300</wp:posOffset>
            </wp:positionH>
            <wp:positionV relativeFrom="margin">
              <wp:posOffset>-762000</wp:posOffset>
            </wp:positionV>
            <wp:extent cx="7822123" cy="10122408"/>
            <wp:effectExtent l="0" t="0" r="1270" b="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730696" w:rsidRPr="00616A8B">
        <w:rPr>
          <w:rFonts w:ascii="Montserrat" w:hAnsi="Montserrat"/>
          <w:sz w:val="24"/>
          <w:lang w:val="de-DE"/>
        </w:rPr>
        <w:t>5)</w:t>
      </w:r>
      <w:r w:rsidR="00E4144B" w:rsidRPr="00616A8B">
        <w:rPr>
          <w:rFonts w:ascii="Montserrat" w:hAnsi="Montserrat"/>
          <w:sz w:val="24"/>
          <w:lang w:val="de-DE"/>
        </w:rPr>
        <w:tab/>
      </w:r>
      <w:r w:rsidR="00C32736" w:rsidRPr="00616A8B">
        <w:rPr>
          <w:rFonts w:ascii="Montserrat" w:hAnsi="Montserrat"/>
          <w:sz w:val="24"/>
          <w:lang w:val="de-DE"/>
        </w:rPr>
        <w:t>Wenn der Vertreter eines Käufers bzw. Mieters vom Verkäufer bzw. Vermieter und nicht vom Verkäufer-/Vermieter-Makler entschädigt wird, u</w:t>
      </w:r>
      <w:r w:rsidR="00730696" w:rsidRPr="00616A8B">
        <w:rPr>
          <w:rFonts w:ascii="Montserrat" w:hAnsi="Montserrat"/>
          <w:sz w:val="24"/>
          <w:lang w:val="de-DE"/>
        </w:rPr>
        <w:t xml:space="preserve">nd </w:t>
      </w:r>
      <w:r w:rsidR="00C32736" w:rsidRPr="00616A8B">
        <w:rPr>
          <w:rFonts w:ascii="Montserrat" w:hAnsi="Montserrat"/>
          <w:sz w:val="24"/>
          <w:lang w:val="de-DE"/>
        </w:rPr>
        <w:t>dieser infolgedessen die vom Verkäufer bzw. Vermieter geschuldete Provision reduziert und anschließend behauptet, ursächlich am Verkauf bzw. der Vermietung beteiligt gewesen zu sein.</w:t>
      </w:r>
      <w:r w:rsidR="00730696" w:rsidRPr="00616A8B">
        <w:rPr>
          <w:rFonts w:ascii="Montserrat" w:hAnsi="Montserrat"/>
          <w:sz w:val="24"/>
          <w:lang w:val="de-DE"/>
        </w:rPr>
        <w:t xml:space="preserve"> In s</w:t>
      </w:r>
      <w:r w:rsidR="00C32736" w:rsidRPr="00616A8B">
        <w:rPr>
          <w:rFonts w:ascii="Montserrat" w:hAnsi="Montserrat"/>
          <w:sz w:val="24"/>
          <w:lang w:val="de-DE"/>
        </w:rPr>
        <w:t xml:space="preserve">olchen Fällen wird die Schlichtung zwischen dem Verkäufer-/Vermieter-Makler </w:t>
      </w:r>
      <w:r w:rsidR="00730696" w:rsidRPr="00616A8B">
        <w:rPr>
          <w:rFonts w:ascii="Montserrat" w:hAnsi="Montserrat"/>
          <w:sz w:val="24"/>
          <w:lang w:val="de-DE"/>
        </w:rPr>
        <w:t>u</w:t>
      </w:r>
      <w:r w:rsidR="00C32736" w:rsidRPr="00616A8B">
        <w:rPr>
          <w:rFonts w:ascii="Montserrat" w:hAnsi="Montserrat"/>
          <w:sz w:val="24"/>
          <w:lang w:val="de-DE"/>
        </w:rPr>
        <w:t>nd dem Vertreter des Käufers bzw. Mieters eingeleitet und der Streitwert ist auf den Betrag beschränkt, um den die Provision reduziert wurde, der der Verkäufer-/Vermieter-Makler zugestimmt hatte.</w:t>
      </w:r>
      <w:r w:rsidR="00730696" w:rsidRPr="00616A8B">
        <w:rPr>
          <w:rFonts w:ascii="Montserrat" w:hAnsi="Montserrat"/>
          <w:sz w:val="24"/>
          <w:lang w:val="de-DE"/>
        </w:rPr>
        <w:t xml:space="preserve"> </w:t>
      </w:r>
      <w:r w:rsidR="00730696" w:rsidRPr="00616A8B">
        <w:rPr>
          <w:rFonts w:ascii="Montserrat" w:hAnsi="Montserrat"/>
          <w:i/>
          <w:sz w:val="24"/>
        </w:rPr>
        <w:t>(</w:t>
      </w:r>
      <w:proofErr w:type="spellStart"/>
      <w:r w:rsidR="000C63AF" w:rsidRPr="00616A8B">
        <w:rPr>
          <w:rFonts w:ascii="Montserrat" w:hAnsi="Montserrat"/>
          <w:i/>
          <w:sz w:val="24"/>
        </w:rPr>
        <w:t>Verabschiedet</w:t>
      </w:r>
      <w:proofErr w:type="spellEnd"/>
      <w:r w:rsidR="00730696" w:rsidRPr="00616A8B">
        <w:rPr>
          <w:rFonts w:ascii="Montserrat" w:hAnsi="Montserrat"/>
          <w:i/>
          <w:sz w:val="24"/>
        </w:rPr>
        <w:t xml:space="preserve"> 1/05)</w:t>
      </w:r>
    </w:p>
    <w:p w14:paraId="363A392F" w14:textId="19CEFF7B" w:rsidR="009D5B3A" w:rsidRPr="00616A8B" w:rsidRDefault="000C63AF" w:rsidP="00E4144B">
      <w:pPr>
        <w:pStyle w:val="BulletBod"/>
        <w:rPr>
          <w:rFonts w:ascii="Montserrat" w:hAnsi="Montserrat"/>
          <w:sz w:val="24"/>
          <w:szCs w:val="24"/>
        </w:rPr>
      </w:pPr>
      <w:proofErr w:type="spellStart"/>
      <w:r w:rsidRPr="00616A8B">
        <w:rPr>
          <w:rFonts w:ascii="Montserrat" w:hAnsi="Montserrat"/>
          <w:sz w:val="24"/>
          <w:szCs w:val="24"/>
        </w:rPr>
        <w:t>Praxisstandard</w:t>
      </w:r>
      <w:proofErr w:type="spellEnd"/>
      <w:r w:rsidR="00730696" w:rsidRPr="00616A8B">
        <w:rPr>
          <w:rFonts w:ascii="Montserrat" w:hAnsi="Montserrat"/>
          <w:sz w:val="24"/>
          <w:szCs w:val="24"/>
        </w:rPr>
        <w:t xml:space="preserve"> 17-5</w:t>
      </w:r>
    </w:p>
    <w:p w14:paraId="2A4272EA" w14:textId="44CBB9F5" w:rsidR="00730696" w:rsidRPr="00616A8B" w:rsidRDefault="00785EBC" w:rsidP="002B2B1A">
      <w:pPr>
        <w:pStyle w:val="BulletIndenttext"/>
        <w:rPr>
          <w:rFonts w:ascii="Montserrat" w:hAnsi="Montserrat"/>
          <w:lang w:val="de-DE"/>
        </w:rPr>
      </w:pPr>
      <w:r w:rsidRPr="00616A8B">
        <w:rPr>
          <w:rFonts w:ascii="Montserrat" w:hAnsi="Montserrat"/>
          <w:lang w:val="de-DE"/>
        </w:rPr>
        <w:t xml:space="preserve">Die </w:t>
      </w:r>
      <w:r w:rsidR="00730696" w:rsidRPr="00616A8B">
        <w:rPr>
          <w:rFonts w:ascii="Montserrat" w:hAnsi="Montserrat"/>
          <w:lang w:val="de-DE"/>
        </w:rPr>
        <w:t xml:space="preserve">in </w:t>
      </w:r>
      <w:r w:rsidR="000C63AF" w:rsidRPr="00616A8B">
        <w:rPr>
          <w:rFonts w:ascii="Montserrat" w:hAnsi="Montserrat"/>
          <w:lang w:val="de-DE"/>
        </w:rPr>
        <w:t>Artikel</w:t>
      </w:r>
      <w:r w:rsidR="00730696" w:rsidRPr="00616A8B">
        <w:rPr>
          <w:rFonts w:ascii="Montserrat" w:hAnsi="Montserrat"/>
          <w:lang w:val="de-DE"/>
        </w:rPr>
        <w:t xml:space="preserve"> 17 </w:t>
      </w:r>
      <w:r w:rsidRPr="00616A8B">
        <w:rPr>
          <w:rFonts w:ascii="Montserrat" w:hAnsi="Montserrat"/>
          <w:lang w:val="de-DE"/>
        </w:rPr>
        <w:t>begründete Verpflichtung zur Schlichtung schließt auch Streitigkeiten zwischen</w:t>
      </w:r>
      <w:r w:rsidR="00730696" w:rsidRPr="00616A8B">
        <w:rPr>
          <w:rFonts w:ascii="Montserrat" w:hAnsi="Montserrat"/>
          <w:lang w:val="de-DE"/>
        </w:rPr>
        <w:t xml:space="preserve"> </w:t>
      </w:r>
      <w:r w:rsidR="00056323" w:rsidRPr="00616A8B">
        <w:rPr>
          <w:rFonts w:ascii="Montserrat" w:hAnsi="Montserrat"/>
          <w:lang w:val="de-DE"/>
        </w:rPr>
        <w:t>REALTORS®</w:t>
      </w:r>
      <w:r w:rsidR="009F51D7" w:rsidRPr="00616A8B">
        <w:rPr>
          <w:rFonts w:ascii="Montserrat" w:hAnsi="Montserrat"/>
          <w:lang w:val="de-DE"/>
        </w:rPr>
        <w:t xml:space="preserve"> (Auftraggebern</w:t>
      </w:r>
      <w:r w:rsidR="00730696" w:rsidRPr="00616A8B">
        <w:rPr>
          <w:rFonts w:ascii="Montserrat" w:hAnsi="Montserrat"/>
          <w:lang w:val="de-DE"/>
        </w:rPr>
        <w:t xml:space="preserve">) in </w:t>
      </w:r>
      <w:r w:rsidRPr="00616A8B">
        <w:rPr>
          <w:rFonts w:ascii="Montserrat" w:hAnsi="Montserrat"/>
          <w:lang w:val="de-DE"/>
        </w:rPr>
        <w:t>verschiedenen Bundesstaaten in Fällen ein, in denen</w:t>
      </w:r>
      <w:r w:rsidR="00730696" w:rsidRPr="00616A8B">
        <w:rPr>
          <w:rFonts w:ascii="Montserrat" w:hAnsi="Montserrat"/>
          <w:lang w:val="de-DE"/>
        </w:rPr>
        <w:t xml:space="preserve">, </w:t>
      </w:r>
      <w:r w:rsidRPr="00616A8B">
        <w:rPr>
          <w:rFonts w:ascii="Montserrat" w:hAnsi="Montserrat"/>
          <w:lang w:val="de-DE"/>
        </w:rPr>
        <w:t>in Ermangelung einer bestehenden verbandsübergreifenden</w:t>
      </w:r>
      <w:r w:rsidR="00730696" w:rsidRPr="00616A8B">
        <w:rPr>
          <w:rFonts w:ascii="Montserrat" w:hAnsi="Montserrat"/>
          <w:lang w:val="de-DE"/>
        </w:rPr>
        <w:t xml:space="preserve"> </w:t>
      </w:r>
      <w:r w:rsidRPr="00616A8B">
        <w:rPr>
          <w:rFonts w:ascii="Montserrat" w:hAnsi="Montserrat"/>
          <w:lang w:val="de-DE"/>
        </w:rPr>
        <w:t>Schiedsvereinbarung, der</w:t>
      </w:r>
      <w:r w:rsidR="00730696" w:rsidRPr="00616A8B">
        <w:rPr>
          <w:rFonts w:ascii="Montserrat" w:hAnsi="Montserrat"/>
          <w:lang w:val="de-DE"/>
        </w:rPr>
        <w:t xml:space="preserve"> </w:t>
      </w:r>
      <w:r w:rsidRPr="00616A8B">
        <w:rPr>
          <w:rFonts w:ascii="Montserrat" w:hAnsi="Montserrat"/>
          <w:lang w:val="de-DE"/>
        </w:rPr>
        <w:t xml:space="preserve">die Schlichtung beantragende </w:t>
      </w:r>
      <w:r w:rsidR="00056323" w:rsidRPr="00616A8B">
        <w:rPr>
          <w:rFonts w:ascii="Montserrat" w:hAnsi="Montserrat"/>
          <w:lang w:val="de-DE"/>
        </w:rPr>
        <w:t>REALTOR®</w:t>
      </w:r>
      <w:r w:rsidR="00730696" w:rsidRPr="00616A8B">
        <w:rPr>
          <w:rFonts w:ascii="Montserrat" w:hAnsi="Montserrat"/>
          <w:lang w:val="de-DE"/>
        </w:rPr>
        <w:t xml:space="preserve"> (</w:t>
      </w:r>
      <w:r w:rsidR="009F51D7" w:rsidRPr="00616A8B">
        <w:rPr>
          <w:rFonts w:ascii="Montserrat" w:hAnsi="Montserrat"/>
          <w:lang w:val="de-DE"/>
        </w:rPr>
        <w:t>Auftraggeber</w:t>
      </w:r>
      <w:r w:rsidR="00730696" w:rsidRPr="00616A8B">
        <w:rPr>
          <w:rFonts w:ascii="Montserrat" w:hAnsi="Montserrat"/>
          <w:lang w:val="de-DE"/>
        </w:rPr>
        <w:t xml:space="preserve">) </w:t>
      </w:r>
      <w:r w:rsidR="00392FE1" w:rsidRPr="00616A8B">
        <w:rPr>
          <w:rFonts w:ascii="Montserrat" w:hAnsi="Montserrat"/>
          <w:lang w:val="de-DE"/>
        </w:rPr>
        <w:t xml:space="preserve">einwilligt, in den Fällen, in denen der Verband des beklagten REALTOR®s zu dem Schluss kommt, dass ein schiedsfähiger Fall vorliegt, </w:t>
      </w:r>
      <w:r w:rsidRPr="00616A8B">
        <w:rPr>
          <w:rFonts w:ascii="Montserrat" w:hAnsi="Montserrat"/>
          <w:lang w:val="de-DE"/>
        </w:rPr>
        <w:t xml:space="preserve">sich der Zuständigkeit des Verbandes des beklagten REALTOR®s </w:t>
      </w:r>
      <w:r w:rsidR="00392FE1" w:rsidRPr="00616A8B">
        <w:rPr>
          <w:rFonts w:ascii="Montserrat" w:hAnsi="Montserrat"/>
          <w:lang w:val="de-DE"/>
        </w:rPr>
        <w:t>zu unterwerfen</w:t>
      </w:r>
      <w:r w:rsidRPr="00616A8B">
        <w:rPr>
          <w:rFonts w:ascii="Montserrat" w:hAnsi="Montserrat"/>
          <w:lang w:val="de-DE"/>
        </w:rPr>
        <w:t>, an den Ort der Schlichtung zu reisen, an der Schlichtung teilzunehmen und die bindende Wirkung des gefällten Schiedsspruchs anzuerkennen</w:t>
      </w:r>
      <w:r w:rsidR="00392FE1" w:rsidRPr="00616A8B">
        <w:rPr>
          <w:rFonts w:ascii="Montserrat" w:hAnsi="Montserrat"/>
          <w:lang w:val="de-DE"/>
        </w:rPr>
        <w:t>.</w:t>
      </w:r>
      <w:r w:rsidR="00730696" w:rsidRPr="00616A8B">
        <w:rPr>
          <w:rFonts w:ascii="Montserrat" w:hAnsi="Montserrat"/>
          <w:lang w:val="de-DE"/>
        </w:rPr>
        <w:t xml:space="preserve"> </w:t>
      </w:r>
      <w:r w:rsidR="00730696" w:rsidRPr="00616A8B">
        <w:rPr>
          <w:rFonts w:ascii="Montserrat" w:hAnsi="Montserrat"/>
          <w:i/>
          <w:lang w:val="de-DE"/>
        </w:rPr>
        <w:t>(</w:t>
      </w:r>
      <w:r w:rsidR="000C63AF" w:rsidRPr="00616A8B">
        <w:rPr>
          <w:rFonts w:ascii="Montserrat" w:hAnsi="Montserrat"/>
          <w:i/>
          <w:lang w:val="de-DE"/>
        </w:rPr>
        <w:t>Verabschiedet</w:t>
      </w:r>
      <w:r w:rsidR="00730696" w:rsidRPr="00616A8B">
        <w:rPr>
          <w:rFonts w:ascii="Montserrat" w:hAnsi="Montserrat"/>
          <w:i/>
          <w:lang w:val="de-DE"/>
        </w:rPr>
        <w:t xml:space="preserve"> 1/07)</w:t>
      </w:r>
    </w:p>
    <w:p w14:paraId="5F318256" w14:textId="1F1D13AB" w:rsidR="00730696" w:rsidRPr="00616A8B" w:rsidRDefault="00FD79F2" w:rsidP="00E4144B">
      <w:pPr>
        <w:pStyle w:val="SmallSubhead"/>
        <w:rPr>
          <w:rFonts w:ascii="Montserrat" w:hAnsi="Montserrat"/>
          <w:lang w:val="de-DE"/>
        </w:rPr>
      </w:pPr>
      <w:r w:rsidRPr="00616A8B">
        <w:rPr>
          <w:rFonts w:ascii="Montserrat" w:hAnsi="Montserrat"/>
          <w:lang w:val="de-DE"/>
        </w:rPr>
        <w:t>Anmerkungen</w:t>
      </w:r>
    </w:p>
    <w:p w14:paraId="0961F9EF" w14:textId="194C40C0" w:rsidR="00730696" w:rsidRPr="00616A8B" w:rsidRDefault="00FA613C" w:rsidP="00E4144B">
      <w:pPr>
        <w:rPr>
          <w:rFonts w:ascii="Montserrat" w:hAnsi="Montserrat"/>
          <w:sz w:val="24"/>
          <w:lang w:val="de-DE"/>
        </w:rPr>
      </w:pPr>
      <w:r w:rsidRPr="00616A8B">
        <w:rPr>
          <w:rFonts w:ascii="Montserrat" w:hAnsi="Montserrat"/>
          <w:sz w:val="24"/>
          <w:lang w:val="de-DE"/>
        </w:rPr>
        <w:t xml:space="preserve">Der Leser </w:t>
      </w:r>
      <w:r w:rsidR="00130935" w:rsidRPr="00616A8B">
        <w:rPr>
          <w:rFonts w:ascii="Montserrat" w:hAnsi="Montserrat"/>
          <w:sz w:val="24"/>
          <w:lang w:val="de-DE"/>
        </w:rPr>
        <w:t>wird ausdrücklich auf die</w:t>
      </w:r>
      <w:r w:rsidRPr="00616A8B">
        <w:rPr>
          <w:rFonts w:ascii="Montserrat" w:hAnsi="Montserrat"/>
          <w:sz w:val="24"/>
          <w:lang w:val="de-DE"/>
        </w:rPr>
        <w:t xml:space="preserve"> folgenden Richtlinien h</w:t>
      </w:r>
      <w:r w:rsidR="00130935" w:rsidRPr="00616A8B">
        <w:rPr>
          <w:rFonts w:ascii="Montserrat" w:hAnsi="Montserrat"/>
          <w:sz w:val="24"/>
          <w:lang w:val="de-DE"/>
        </w:rPr>
        <w:t>ingewiesen</w:t>
      </w:r>
      <w:r w:rsidRPr="00616A8B">
        <w:rPr>
          <w:rFonts w:ascii="Montserrat" w:hAnsi="Montserrat"/>
          <w:sz w:val="24"/>
          <w:lang w:val="de-DE"/>
        </w:rPr>
        <w:t>, die vom Vorstand des Nationalverbandes verabschiedet wurden</w:t>
      </w:r>
      <w:r w:rsidR="00730696" w:rsidRPr="00616A8B">
        <w:rPr>
          <w:rFonts w:ascii="Montserrat" w:hAnsi="Montserrat"/>
          <w:sz w:val="24"/>
          <w:lang w:val="de-DE"/>
        </w:rPr>
        <w:t>:</w:t>
      </w:r>
    </w:p>
    <w:p w14:paraId="0EBDED64" w14:textId="00D9B453" w:rsidR="00730696" w:rsidRPr="00616A8B" w:rsidRDefault="00FA613C" w:rsidP="00E4144B">
      <w:pPr>
        <w:rPr>
          <w:rFonts w:ascii="Montserrat" w:hAnsi="Montserrat"/>
          <w:sz w:val="24"/>
          <w:lang w:val="de-DE"/>
        </w:rPr>
      </w:pPr>
      <w:r w:rsidRPr="00616A8B">
        <w:rPr>
          <w:rFonts w:ascii="Montserrat" w:hAnsi="Montserrat"/>
          <w:sz w:val="24"/>
          <w:lang w:val="de-DE"/>
        </w:rPr>
        <w:t xml:space="preserve">Bei der Erhebung einer Anklage wegen eines behaupteten Verstoßes gegen den </w:t>
      </w:r>
      <w:r w:rsidR="00103A11" w:rsidRPr="00616A8B">
        <w:rPr>
          <w:rFonts w:ascii="Montserrat" w:hAnsi="Montserrat"/>
          <w:sz w:val="24"/>
          <w:lang w:val="de-DE"/>
        </w:rPr>
        <w:t>Ethikkodex</w:t>
      </w:r>
      <w:r w:rsidR="00730696" w:rsidRPr="00616A8B">
        <w:rPr>
          <w:rFonts w:ascii="Montserrat" w:hAnsi="Montserrat"/>
          <w:sz w:val="24"/>
          <w:lang w:val="de-DE"/>
        </w:rPr>
        <w:t xml:space="preserve"> </w:t>
      </w:r>
      <w:r w:rsidRPr="00616A8B">
        <w:rPr>
          <w:rFonts w:ascii="Montserrat" w:hAnsi="Montserrat"/>
          <w:sz w:val="24"/>
          <w:lang w:val="de-DE"/>
        </w:rPr>
        <w:t>durch einen</w:t>
      </w:r>
      <w:r w:rsidR="00730696" w:rsidRPr="00616A8B">
        <w:rPr>
          <w:rFonts w:ascii="Montserrat" w:hAnsi="Montserrat"/>
          <w:sz w:val="24"/>
          <w:lang w:val="de-DE"/>
        </w:rPr>
        <w:t xml:space="preserve"> </w:t>
      </w:r>
      <w:r w:rsidR="00056323" w:rsidRPr="00616A8B">
        <w:rPr>
          <w:rFonts w:ascii="Montserrat" w:hAnsi="Montserrat"/>
          <w:sz w:val="24"/>
          <w:lang w:val="de-DE"/>
        </w:rPr>
        <w:t>REALTOR®</w:t>
      </w:r>
      <w:r w:rsidR="00730696" w:rsidRPr="00616A8B">
        <w:rPr>
          <w:rFonts w:ascii="Montserrat" w:hAnsi="Montserrat"/>
          <w:sz w:val="24"/>
          <w:lang w:val="de-DE"/>
        </w:rPr>
        <w:t>,</w:t>
      </w:r>
      <w:r w:rsidRPr="00616A8B">
        <w:rPr>
          <w:rFonts w:ascii="Montserrat" w:hAnsi="Montserrat"/>
          <w:sz w:val="24"/>
          <w:lang w:val="de-DE"/>
        </w:rPr>
        <w:t xml:space="preserve"> muss die Anklage </w:t>
      </w:r>
      <w:r w:rsidR="00103A11" w:rsidRPr="00616A8B">
        <w:rPr>
          <w:rFonts w:ascii="Montserrat" w:hAnsi="Montserrat"/>
          <w:sz w:val="24"/>
          <w:lang w:val="de-DE"/>
        </w:rPr>
        <w:t>eine behauptete Verletzung eine</w:t>
      </w:r>
      <w:r w:rsidR="00D21903" w:rsidRPr="00616A8B">
        <w:rPr>
          <w:rFonts w:ascii="Montserrat" w:hAnsi="Montserrat"/>
          <w:sz w:val="24"/>
          <w:lang w:val="de-DE"/>
        </w:rPr>
        <w:t>s</w:t>
      </w:r>
      <w:r w:rsidR="00103A11" w:rsidRPr="00616A8B">
        <w:rPr>
          <w:rFonts w:ascii="Montserrat" w:hAnsi="Montserrat"/>
          <w:sz w:val="24"/>
          <w:lang w:val="de-DE"/>
        </w:rPr>
        <w:t xml:space="preserve"> oder mehrere</w:t>
      </w:r>
      <w:r w:rsidR="00D21903" w:rsidRPr="00616A8B">
        <w:rPr>
          <w:rFonts w:ascii="Montserrat" w:hAnsi="Montserrat"/>
          <w:sz w:val="24"/>
          <w:lang w:val="de-DE"/>
        </w:rPr>
        <w:t>r</w:t>
      </w:r>
      <w:r w:rsidR="00103A11" w:rsidRPr="00616A8B">
        <w:rPr>
          <w:rFonts w:ascii="Montserrat" w:hAnsi="Montserrat"/>
          <w:sz w:val="24"/>
          <w:lang w:val="de-DE"/>
        </w:rPr>
        <w:t xml:space="preserve"> Artikel des Kodexes beinhalten</w:t>
      </w:r>
      <w:r w:rsidR="00730696" w:rsidRPr="00616A8B">
        <w:rPr>
          <w:rFonts w:ascii="Montserrat" w:hAnsi="Montserrat"/>
          <w:sz w:val="24"/>
          <w:lang w:val="de-DE"/>
        </w:rPr>
        <w:t xml:space="preserve">. </w:t>
      </w:r>
      <w:r w:rsidR="009F51D7" w:rsidRPr="00616A8B">
        <w:rPr>
          <w:rFonts w:ascii="Montserrat" w:hAnsi="Montserrat"/>
          <w:sz w:val="24"/>
          <w:lang w:val="de-DE"/>
        </w:rPr>
        <w:t>Z</w:t>
      </w:r>
      <w:r w:rsidRPr="00616A8B">
        <w:rPr>
          <w:rFonts w:ascii="Montserrat" w:hAnsi="Montserrat"/>
          <w:sz w:val="24"/>
          <w:lang w:val="de-DE"/>
        </w:rPr>
        <w:t xml:space="preserve">ur Unterstützung der Anklage </w:t>
      </w:r>
      <w:r w:rsidR="009F51D7" w:rsidRPr="00616A8B">
        <w:rPr>
          <w:rFonts w:ascii="Montserrat" w:hAnsi="Montserrat"/>
          <w:sz w:val="24"/>
          <w:lang w:val="de-DE"/>
        </w:rPr>
        <w:t xml:space="preserve">können Praxisstandards </w:t>
      </w:r>
      <w:r w:rsidRPr="00616A8B">
        <w:rPr>
          <w:rFonts w:ascii="Montserrat" w:hAnsi="Montserrat"/>
          <w:sz w:val="24"/>
          <w:lang w:val="de-DE"/>
        </w:rPr>
        <w:t>angeführt werden</w:t>
      </w:r>
      <w:r w:rsidR="00730696" w:rsidRPr="00616A8B">
        <w:rPr>
          <w:rFonts w:ascii="Montserrat" w:hAnsi="Montserrat"/>
          <w:sz w:val="24"/>
          <w:lang w:val="de-DE"/>
        </w:rPr>
        <w:t>.</w:t>
      </w:r>
    </w:p>
    <w:p w14:paraId="2748C536" w14:textId="74769E30" w:rsidR="00730696" w:rsidRPr="00616A8B" w:rsidRDefault="00103A11" w:rsidP="00E4144B">
      <w:pPr>
        <w:rPr>
          <w:rFonts w:ascii="Montserrat" w:hAnsi="Montserrat"/>
          <w:sz w:val="24"/>
          <w:lang w:val="de-DE"/>
        </w:rPr>
      </w:pPr>
      <w:r w:rsidRPr="00616A8B">
        <w:rPr>
          <w:rFonts w:ascii="Montserrat" w:hAnsi="Montserrat"/>
          <w:sz w:val="24"/>
          <w:lang w:val="de-DE"/>
        </w:rPr>
        <w:t xml:space="preserve">Die Praxisstandards dienen zur Klärung der ethischen Verpflichtungen, die durch die verschiedenen Artikel und Zusätze auferlegt werden, und ersetzen bei der Auslegung des Ethikkodexes nicht die </w:t>
      </w:r>
      <w:r w:rsidR="00490043" w:rsidRPr="00616A8B">
        <w:rPr>
          <w:rFonts w:ascii="Montserrat" w:hAnsi="Montserrat"/>
          <w:sz w:val="24"/>
          <w:lang w:val="de-DE"/>
        </w:rPr>
        <w:t>Fallauslegungen</w:t>
      </w:r>
      <w:r w:rsidR="00730696" w:rsidRPr="00616A8B">
        <w:rPr>
          <w:rFonts w:ascii="Montserrat" w:hAnsi="Montserrat"/>
          <w:sz w:val="24"/>
          <w:lang w:val="de-DE"/>
        </w:rPr>
        <w:t>.</w:t>
      </w:r>
    </w:p>
    <w:p w14:paraId="2DC25EB8" w14:textId="32DC12DA" w:rsidR="00730696" w:rsidRPr="00616A8B" w:rsidRDefault="00F1352B" w:rsidP="00E4144B">
      <w:pPr>
        <w:rPr>
          <w:rFonts w:ascii="Montserrat" w:hAnsi="Montserrat"/>
          <w:sz w:val="24"/>
          <w:lang w:val="de-DE"/>
        </w:rPr>
      </w:pPr>
      <w:r w:rsidRPr="00616A8B">
        <w:rPr>
          <w:rFonts w:ascii="Montserrat" w:hAnsi="Montserrat"/>
          <w:sz w:val="24"/>
          <w:lang w:val="de-DE"/>
        </w:rPr>
        <w:t>Von Zeit zu Zeit werden Änderungen bestehender Praxisstandards sowie zusätzliche Praxisstandards verabschiedet</w:t>
      </w:r>
      <w:r w:rsidR="00730696" w:rsidRPr="00616A8B">
        <w:rPr>
          <w:rFonts w:ascii="Montserrat" w:hAnsi="Montserrat"/>
          <w:sz w:val="24"/>
          <w:lang w:val="de-DE"/>
        </w:rPr>
        <w:t xml:space="preserve">. </w:t>
      </w:r>
      <w:r w:rsidR="003F44C1" w:rsidRPr="00616A8B">
        <w:rPr>
          <w:rFonts w:ascii="Montserrat" w:hAnsi="Montserrat"/>
          <w:noProof/>
          <w:sz w:val="24"/>
          <w:lang w:val="de-DE"/>
        </w:rPr>
        <w:t xml:space="preserve">Es obliegt dem Leser, darauf zu achten, dass er </w:t>
      </w:r>
      <w:r w:rsidRPr="00616A8B">
        <w:rPr>
          <w:rFonts w:ascii="Montserrat" w:hAnsi="Montserrat"/>
          <w:sz w:val="24"/>
          <w:lang w:val="de-DE"/>
        </w:rPr>
        <w:t>stets die neuste Veröffentlichung verwende</w:t>
      </w:r>
      <w:r w:rsidR="003F44C1" w:rsidRPr="00616A8B">
        <w:rPr>
          <w:rFonts w:ascii="Montserrat" w:hAnsi="Montserrat"/>
          <w:sz w:val="24"/>
          <w:lang w:val="de-DE"/>
        </w:rPr>
        <w:t>t</w:t>
      </w:r>
      <w:r w:rsidRPr="00616A8B">
        <w:rPr>
          <w:rFonts w:ascii="Montserrat" w:hAnsi="Montserrat"/>
          <w:sz w:val="24"/>
          <w:lang w:val="de-DE"/>
        </w:rPr>
        <w:t>.</w:t>
      </w:r>
    </w:p>
    <w:sectPr w:rsidR="00730696" w:rsidRPr="00616A8B" w:rsidSect="003F72AF">
      <w:pgSz w:w="12240" w:h="15840"/>
      <w:pgMar w:top="1080" w:right="1080" w:bottom="108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w:panose1 w:val="00000000000000000000"/>
    <w:charset w:val="00"/>
    <w:family w:val="auto"/>
    <w:notTrueType/>
    <w:pitch w:val="variable"/>
    <w:sig w:usb0="00000003" w:usb1="00000000" w:usb2="00000000" w:usb3="00000000" w:csb0="00000003" w:csb1="00000000"/>
  </w:font>
  <w:font w:name="Times-Roman">
    <w:altName w:val="Times New 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000785B"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Bold">
    <w:altName w:val="Times New Roman"/>
    <w:panose1 w:val="000008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Montserrat">
    <w:altName w:val="﷽﷽﷽﷽﷽﷽﷽﷽"/>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5183"/>
    <w:multiLevelType w:val="hybridMultilevel"/>
    <w:tmpl w:val="2FF42238"/>
    <w:lvl w:ilvl="0" w:tplc="13B46160">
      <w:start w:val="75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D35273"/>
    <w:multiLevelType w:val="hybridMultilevel"/>
    <w:tmpl w:val="A90CD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opher Harrigan">
    <w15:presenceInfo w15:providerId="AD" w15:userId="S-1-5-21-825728321-1397134677-334457921-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65"/>
    <w:rsid w:val="00000495"/>
    <w:rsid w:val="0000340F"/>
    <w:rsid w:val="00011AF7"/>
    <w:rsid w:val="000150BF"/>
    <w:rsid w:val="00017E6F"/>
    <w:rsid w:val="00027853"/>
    <w:rsid w:val="00031178"/>
    <w:rsid w:val="00044A41"/>
    <w:rsid w:val="00055F90"/>
    <w:rsid w:val="00056323"/>
    <w:rsid w:val="00057367"/>
    <w:rsid w:val="00065F25"/>
    <w:rsid w:val="0007603F"/>
    <w:rsid w:val="00082CCC"/>
    <w:rsid w:val="000A714B"/>
    <w:rsid w:val="000B25D1"/>
    <w:rsid w:val="000C5B02"/>
    <w:rsid w:val="000C63AF"/>
    <w:rsid w:val="000C7C84"/>
    <w:rsid w:val="000D15EB"/>
    <w:rsid w:val="000D41E1"/>
    <w:rsid w:val="000D6A77"/>
    <w:rsid w:val="000E2D60"/>
    <w:rsid w:val="000E3EC0"/>
    <w:rsid w:val="000F439F"/>
    <w:rsid w:val="00100AA0"/>
    <w:rsid w:val="00103A11"/>
    <w:rsid w:val="0010742A"/>
    <w:rsid w:val="00122826"/>
    <w:rsid w:val="00130935"/>
    <w:rsid w:val="001421CE"/>
    <w:rsid w:val="0014730E"/>
    <w:rsid w:val="0018099A"/>
    <w:rsid w:val="001859FD"/>
    <w:rsid w:val="00196F88"/>
    <w:rsid w:val="001A23EB"/>
    <w:rsid w:val="001B7275"/>
    <w:rsid w:val="001C657C"/>
    <w:rsid w:val="001C7A04"/>
    <w:rsid w:val="001D24B4"/>
    <w:rsid w:val="001D4F74"/>
    <w:rsid w:val="001D7034"/>
    <w:rsid w:val="001F037B"/>
    <w:rsid w:val="001F60D5"/>
    <w:rsid w:val="0020168C"/>
    <w:rsid w:val="00204789"/>
    <w:rsid w:val="00205549"/>
    <w:rsid w:val="00207454"/>
    <w:rsid w:val="002077D7"/>
    <w:rsid w:val="002220E5"/>
    <w:rsid w:val="002246D3"/>
    <w:rsid w:val="00230FC4"/>
    <w:rsid w:val="002348C5"/>
    <w:rsid w:val="0024011E"/>
    <w:rsid w:val="0025212B"/>
    <w:rsid w:val="00261286"/>
    <w:rsid w:val="0026727C"/>
    <w:rsid w:val="0026766C"/>
    <w:rsid w:val="002719CF"/>
    <w:rsid w:val="002A40CB"/>
    <w:rsid w:val="002B2B1A"/>
    <w:rsid w:val="002C4E51"/>
    <w:rsid w:val="002D28DA"/>
    <w:rsid w:val="002D460C"/>
    <w:rsid w:val="002D4795"/>
    <w:rsid w:val="002D5F3F"/>
    <w:rsid w:val="002F0F09"/>
    <w:rsid w:val="002F6F67"/>
    <w:rsid w:val="00301B78"/>
    <w:rsid w:val="0030499E"/>
    <w:rsid w:val="00314B66"/>
    <w:rsid w:val="00315A62"/>
    <w:rsid w:val="003164C2"/>
    <w:rsid w:val="003167C9"/>
    <w:rsid w:val="00321FDD"/>
    <w:rsid w:val="00341DB4"/>
    <w:rsid w:val="00383D19"/>
    <w:rsid w:val="00390D10"/>
    <w:rsid w:val="00391C01"/>
    <w:rsid w:val="00392FE1"/>
    <w:rsid w:val="00396751"/>
    <w:rsid w:val="00396EAF"/>
    <w:rsid w:val="003A486E"/>
    <w:rsid w:val="003B6597"/>
    <w:rsid w:val="003D75A6"/>
    <w:rsid w:val="003E16E6"/>
    <w:rsid w:val="003F1325"/>
    <w:rsid w:val="003F44C1"/>
    <w:rsid w:val="003F5A19"/>
    <w:rsid w:val="003F72AF"/>
    <w:rsid w:val="004023BE"/>
    <w:rsid w:val="00403977"/>
    <w:rsid w:val="00407326"/>
    <w:rsid w:val="00426B6E"/>
    <w:rsid w:val="00431946"/>
    <w:rsid w:val="00434690"/>
    <w:rsid w:val="0044197D"/>
    <w:rsid w:val="00451190"/>
    <w:rsid w:val="00453AD6"/>
    <w:rsid w:val="004563C0"/>
    <w:rsid w:val="00461609"/>
    <w:rsid w:val="004777E5"/>
    <w:rsid w:val="00484D55"/>
    <w:rsid w:val="00490043"/>
    <w:rsid w:val="00495DFA"/>
    <w:rsid w:val="00496384"/>
    <w:rsid w:val="004A457D"/>
    <w:rsid w:val="004A56F4"/>
    <w:rsid w:val="004B783F"/>
    <w:rsid w:val="004C67F5"/>
    <w:rsid w:val="004D6B84"/>
    <w:rsid w:val="004E7BBD"/>
    <w:rsid w:val="004F0544"/>
    <w:rsid w:val="004F24C5"/>
    <w:rsid w:val="00501801"/>
    <w:rsid w:val="00510359"/>
    <w:rsid w:val="005143F5"/>
    <w:rsid w:val="005269AD"/>
    <w:rsid w:val="005432EF"/>
    <w:rsid w:val="00555E09"/>
    <w:rsid w:val="00556904"/>
    <w:rsid w:val="00556D3B"/>
    <w:rsid w:val="00561D5C"/>
    <w:rsid w:val="005622BB"/>
    <w:rsid w:val="00562328"/>
    <w:rsid w:val="00574B05"/>
    <w:rsid w:val="005765E7"/>
    <w:rsid w:val="0058716D"/>
    <w:rsid w:val="00591C8A"/>
    <w:rsid w:val="005A1C26"/>
    <w:rsid w:val="005C5362"/>
    <w:rsid w:val="005C569F"/>
    <w:rsid w:val="005C754E"/>
    <w:rsid w:val="005D6B9B"/>
    <w:rsid w:val="005E0515"/>
    <w:rsid w:val="005F246C"/>
    <w:rsid w:val="00602C96"/>
    <w:rsid w:val="00602E5F"/>
    <w:rsid w:val="00616A2C"/>
    <w:rsid w:val="00616A8B"/>
    <w:rsid w:val="00617C9B"/>
    <w:rsid w:val="00620B63"/>
    <w:rsid w:val="00625DEA"/>
    <w:rsid w:val="00636AE4"/>
    <w:rsid w:val="006415CF"/>
    <w:rsid w:val="00655609"/>
    <w:rsid w:val="00660782"/>
    <w:rsid w:val="006A734F"/>
    <w:rsid w:val="006B0E74"/>
    <w:rsid w:val="006B2544"/>
    <w:rsid w:val="006B456F"/>
    <w:rsid w:val="006B79A5"/>
    <w:rsid w:val="006C748C"/>
    <w:rsid w:val="006E3131"/>
    <w:rsid w:val="006E6A7B"/>
    <w:rsid w:val="006F61CA"/>
    <w:rsid w:val="0070375C"/>
    <w:rsid w:val="0070745B"/>
    <w:rsid w:val="0070781C"/>
    <w:rsid w:val="00711BA4"/>
    <w:rsid w:val="007127B0"/>
    <w:rsid w:val="00722059"/>
    <w:rsid w:val="00727951"/>
    <w:rsid w:val="00730696"/>
    <w:rsid w:val="00735D76"/>
    <w:rsid w:val="00736A39"/>
    <w:rsid w:val="00740694"/>
    <w:rsid w:val="007451BC"/>
    <w:rsid w:val="007506B9"/>
    <w:rsid w:val="00756A39"/>
    <w:rsid w:val="00756B65"/>
    <w:rsid w:val="00763BEA"/>
    <w:rsid w:val="00764583"/>
    <w:rsid w:val="00765FB1"/>
    <w:rsid w:val="0077154D"/>
    <w:rsid w:val="00785EBC"/>
    <w:rsid w:val="0079639C"/>
    <w:rsid w:val="007A10D1"/>
    <w:rsid w:val="007C7B43"/>
    <w:rsid w:val="007D0132"/>
    <w:rsid w:val="007D619A"/>
    <w:rsid w:val="007D7E3D"/>
    <w:rsid w:val="007E0A28"/>
    <w:rsid w:val="007E1BCF"/>
    <w:rsid w:val="007E5473"/>
    <w:rsid w:val="00804E72"/>
    <w:rsid w:val="00832970"/>
    <w:rsid w:val="00843887"/>
    <w:rsid w:val="00844551"/>
    <w:rsid w:val="00853506"/>
    <w:rsid w:val="0085494F"/>
    <w:rsid w:val="00855274"/>
    <w:rsid w:val="008641EA"/>
    <w:rsid w:val="00870E42"/>
    <w:rsid w:val="0087167C"/>
    <w:rsid w:val="00873D35"/>
    <w:rsid w:val="00885941"/>
    <w:rsid w:val="00895BAB"/>
    <w:rsid w:val="00897BEA"/>
    <w:rsid w:val="008A36C1"/>
    <w:rsid w:val="008A7D90"/>
    <w:rsid w:val="008B075E"/>
    <w:rsid w:val="008B6902"/>
    <w:rsid w:val="008C3EEE"/>
    <w:rsid w:val="008D0133"/>
    <w:rsid w:val="008D7F98"/>
    <w:rsid w:val="008E5DFF"/>
    <w:rsid w:val="008F1205"/>
    <w:rsid w:val="008F5746"/>
    <w:rsid w:val="008F756C"/>
    <w:rsid w:val="00903DEF"/>
    <w:rsid w:val="00922B51"/>
    <w:rsid w:val="009329FD"/>
    <w:rsid w:val="00947020"/>
    <w:rsid w:val="009548BF"/>
    <w:rsid w:val="00954DE1"/>
    <w:rsid w:val="009723DA"/>
    <w:rsid w:val="00985C59"/>
    <w:rsid w:val="009922AC"/>
    <w:rsid w:val="009922F5"/>
    <w:rsid w:val="0099298D"/>
    <w:rsid w:val="009977B2"/>
    <w:rsid w:val="009A6BAB"/>
    <w:rsid w:val="009D1DEB"/>
    <w:rsid w:val="009D4F86"/>
    <w:rsid w:val="009D5B3A"/>
    <w:rsid w:val="009D6FD5"/>
    <w:rsid w:val="009D7BE5"/>
    <w:rsid w:val="009E1C2F"/>
    <w:rsid w:val="009F51D7"/>
    <w:rsid w:val="009F71BF"/>
    <w:rsid w:val="00A02C27"/>
    <w:rsid w:val="00A041F0"/>
    <w:rsid w:val="00A114BA"/>
    <w:rsid w:val="00A14D29"/>
    <w:rsid w:val="00A219F5"/>
    <w:rsid w:val="00A230EB"/>
    <w:rsid w:val="00A370E9"/>
    <w:rsid w:val="00A54566"/>
    <w:rsid w:val="00A64B33"/>
    <w:rsid w:val="00A71006"/>
    <w:rsid w:val="00A71B73"/>
    <w:rsid w:val="00A73F4E"/>
    <w:rsid w:val="00A7573F"/>
    <w:rsid w:val="00A87279"/>
    <w:rsid w:val="00A90C7F"/>
    <w:rsid w:val="00AB0D13"/>
    <w:rsid w:val="00AB1648"/>
    <w:rsid w:val="00AC6C58"/>
    <w:rsid w:val="00AD288A"/>
    <w:rsid w:val="00AF44F7"/>
    <w:rsid w:val="00AF4E6F"/>
    <w:rsid w:val="00B0230E"/>
    <w:rsid w:val="00B14C51"/>
    <w:rsid w:val="00B15E2C"/>
    <w:rsid w:val="00B166B8"/>
    <w:rsid w:val="00B258FE"/>
    <w:rsid w:val="00B32FE5"/>
    <w:rsid w:val="00B439CC"/>
    <w:rsid w:val="00B43BD2"/>
    <w:rsid w:val="00B51BDC"/>
    <w:rsid w:val="00B52263"/>
    <w:rsid w:val="00B56469"/>
    <w:rsid w:val="00B56673"/>
    <w:rsid w:val="00B643F9"/>
    <w:rsid w:val="00B7797F"/>
    <w:rsid w:val="00B87F4F"/>
    <w:rsid w:val="00B919D8"/>
    <w:rsid w:val="00B97DE3"/>
    <w:rsid w:val="00BA20F7"/>
    <w:rsid w:val="00BA2576"/>
    <w:rsid w:val="00BB7A53"/>
    <w:rsid w:val="00BC1B3F"/>
    <w:rsid w:val="00C00B2C"/>
    <w:rsid w:val="00C06EC2"/>
    <w:rsid w:val="00C070D0"/>
    <w:rsid w:val="00C11764"/>
    <w:rsid w:val="00C21C7A"/>
    <w:rsid w:val="00C27E4C"/>
    <w:rsid w:val="00C32736"/>
    <w:rsid w:val="00C51D93"/>
    <w:rsid w:val="00C545F1"/>
    <w:rsid w:val="00C54DB1"/>
    <w:rsid w:val="00C60D5A"/>
    <w:rsid w:val="00C621BC"/>
    <w:rsid w:val="00C76771"/>
    <w:rsid w:val="00C776DB"/>
    <w:rsid w:val="00C87516"/>
    <w:rsid w:val="00C9053A"/>
    <w:rsid w:val="00C9233B"/>
    <w:rsid w:val="00C9324F"/>
    <w:rsid w:val="00CC36A0"/>
    <w:rsid w:val="00CD6406"/>
    <w:rsid w:val="00CE63A5"/>
    <w:rsid w:val="00CF2F19"/>
    <w:rsid w:val="00CF767F"/>
    <w:rsid w:val="00CF7D33"/>
    <w:rsid w:val="00D13B3A"/>
    <w:rsid w:val="00D153F7"/>
    <w:rsid w:val="00D21903"/>
    <w:rsid w:val="00D21DD8"/>
    <w:rsid w:val="00D272D7"/>
    <w:rsid w:val="00D27C3A"/>
    <w:rsid w:val="00D414BE"/>
    <w:rsid w:val="00D44696"/>
    <w:rsid w:val="00D744B3"/>
    <w:rsid w:val="00D814BF"/>
    <w:rsid w:val="00D8404D"/>
    <w:rsid w:val="00D922F0"/>
    <w:rsid w:val="00DA0CE2"/>
    <w:rsid w:val="00DB06DD"/>
    <w:rsid w:val="00DB244F"/>
    <w:rsid w:val="00DB2872"/>
    <w:rsid w:val="00DB7D01"/>
    <w:rsid w:val="00DC09CE"/>
    <w:rsid w:val="00DE12FA"/>
    <w:rsid w:val="00DE6A29"/>
    <w:rsid w:val="00DF14DF"/>
    <w:rsid w:val="00DF7541"/>
    <w:rsid w:val="00E00EF6"/>
    <w:rsid w:val="00E05E91"/>
    <w:rsid w:val="00E07106"/>
    <w:rsid w:val="00E07ED4"/>
    <w:rsid w:val="00E120A8"/>
    <w:rsid w:val="00E162FE"/>
    <w:rsid w:val="00E2142A"/>
    <w:rsid w:val="00E4144B"/>
    <w:rsid w:val="00E516F5"/>
    <w:rsid w:val="00E53E8D"/>
    <w:rsid w:val="00E56115"/>
    <w:rsid w:val="00E61358"/>
    <w:rsid w:val="00E65321"/>
    <w:rsid w:val="00E70EE5"/>
    <w:rsid w:val="00E81ACE"/>
    <w:rsid w:val="00E82A4D"/>
    <w:rsid w:val="00E83D11"/>
    <w:rsid w:val="00E96B0E"/>
    <w:rsid w:val="00E976DA"/>
    <w:rsid w:val="00EB3A1A"/>
    <w:rsid w:val="00EB6226"/>
    <w:rsid w:val="00EC6DDF"/>
    <w:rsid w:val="00ED6F2A"/>
    <w:rsid w:val="00EF5384"/>
    <w:rsid w:val="00F002CA"/>
    <w:rsid w:val="00F01CC4"/>
    <w:rsid w:val="00F04A65"/>
    <w:rsid w:val="00F05989"/>
    <w:rsid w:val="00F1352B"/>
    <w:rsid w:val="00F15FAA"/>
    <w:rsid w:val="00F257CD"/>
    <w:rsid w:val="00F3184E"/>
    <w:rsid w:val="00F40F83"/>
    <w:rsid w:val="00F51902"/>
    <w:rsid w:val="00F530D6"/>
    <w:rsid w:val="00F60953"/>
    <w:rsid w:val="00F74C6A"/>
    <w:rsid w:val="00F80667"/>
    <w:rsid w:val="00F84623"/>
    <w:rsid w:val="00F870A1"/>
    <w:rsid w:val="00FA613C"/>
    <w:rsid w:val="00FA62F1"/>
    <w:rsid w:val="00FB6BEC"/>
    <w:rsid w:val="00FD30CD"/>
    <w:rsid w:val="00FD79F2"/>
    <w:rsid w:val="00FE46E9"/>
    <w:rsid w:val="00FF0EA3"/>
    <w:rsid w:val="00FF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CE93A0CD-D1DD-41E2-8DAF-0051EABE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2B2B1A"/>
    <w:pPr>
      <w:ind w:left="851" w:hanging="142"/>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0A714B"/>
    <w:rPr>
      <w:sz w:val="16"/>
      <w:szCs w:val="16"/>
    </w:rPr>
  </w:style>
  <w:style w:type="paragraph" w:styleId="CommentText">
    <w:name w:val="annotation text"/>
    <w:basedOn w:val="Normal"/>
    <w:link w:val="CommentTextChar"/>
    <w:uiPriority w:val="99"/>
    <w:semiHidden/>
    <w:unhideWhenUsed/>
    <w:rsid w:val="000A714B"/>
    <w:rPr>
      <w:sz w:val="20"/>
      <w:szCs w:val="20"/>
    </w:rPr>
  </w:style>
  <w:style w:type="character" w:customStyle="1" w:styleId="CommentTextChar">
    <w:name w:val="Comment Text Char"/>
    <w:basedOn w:val="DefaultParagraphFont"/>
    <w:link w:val="CommentText"/>
    <w:uiPriority w:val="99"/>
    <w:semiHidden/>
    <w:rsid w:val="000A714B"/>
    <w:rPr>
      <w:rFonts w:ascii="Calibri" w:hAnsi="Calibri"/>
    </w:rPr>
  </w:style>
  <w:style w:type="paragraph" w:styleId="CommentSubject">
    <w:name w:val="annotation subject"/>
    <w:basedOn w:val="CommentText"/>
    <w:next w:val="CommentText"/>
    <w:link w:val="CommentSubjectChar"/>
    <w:uiPriority w:val="99"/>
    <w:semiHidden/>
    <w:unhideWhenUsed/>
    <w:rsid w:val="000A714B"/>
    <w:rPr>
      <w:b/>
      <w:bCs/>
    </w:rPr>
  </w:style>
  <w:style w:type="character" w:customStyle="1" w:styleId="CommentSubjectChar">
    <w:name w:val="Comment Subject Char"/>
    <w:basedOn w:val="CommentTextChar"/>
    <w:link w:val="CommentSubject"/>
    <w:uiPriority w:val="99"/>
    <w:semiHidden/>
    <w:rsid w:val="000A714B"/>
    <w:rPr>
      <w:rFonts w:ascii="Calibri" w:hAnsi="Calibri"/>
      <w:b/>
      <w:bCs/>
    </w:rPr>
  </w:style>
  <w:style w:type="paragraph" w:styleId="Revision">
    <w:name w:val="Revision"/>
    <w:hidden/>
    <w:uiPriority w:val="99"/>
    <w:semiHidden/>
    <w:rsid w:val="000A714B"/>
    <w:rPr>
      <w:rFonts w:ascii="Calibri" w:hAnsi="Calibri"/>
      <w:sz w:val="22"/>
      <w:szCs w:val="24"/>
    </w:rPr>
  </w:style>
  <w:style w:type="paragraph" w:styleId="BalloonText">
    <w:name w:val="Balloon Text"/>
    <w:basedOn w:val="Normal"/>
    <w:link w:val="BalloonTextChar"/>
    <w:uiPriority w:val="99"/>
    <w:semiHidden/>
    <w:unhideWhenUsed/>
    <w:rsid w:val="000A71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4B"/>
    <w:rPr>
      <w:rFonts w:ascii="Segoe UI" w:hAnsi="Segoe UI" w:cs="Segoe UI"/>
      <w:sz w:val="18"/>
      <w:szCs w:val="18"/>
    </w:rPr>
  </w:style>
  <w:style w:type="character" w:customStyle="1" w:styleId="st">
    <w:name w:val="st"/>
    <w:basedOn w:val="DefaultParagraphFont"/>
    <w:rsid w:val="00562328"/>
  </w:style>
  <w:style w:type="paragraph" w:styleId="ListParagraph">
    <w:name w:val="List Paragraph"/>
    <w:basedOn w:val="Normal"/>
    <w:uiPriority w:val="34"/>
    <w:qFormat/>
    <w:rsid w:val="00B7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6207">
      <w:bodyDiv w:val="1"/>
      <w:marLeft w:val="0"/>
      <w:marRight w:val="0"/>
      <w:marTop w:val="0"/>
      <w:marBottom w:val="0"/>
      <w:divBdr>
        <w:top w:val="none" w:sz="0" w:space="0" w:color="auto"/>
        <w:left w:val="none" w:sz="0" w:space="0" w:color="auto"/>
        <w:bottom w:val="none" w:sz="0" w:space="0" w:color="auto"/>
        <w:right w:val="none" w:sz="0" w:space="0" w:color="auto"/>
      </w:divBdr>
      <w:divsChild>
        <w:div w:id="138544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14445">
              <w:marLeft w:val="0"/>
              <w:marRight w:val="0"/>
              <w:marTop w:val="0"/>
              <w:marBottom w:val="0"/>
              <w:divBdr>
                <w:top w:val="none" w:sz="0" w:space="0" w:color="auto"/>
                <w:left w:val="none" w:sz="0" w:space="0" w:color="auto"/>
                <w:bottom w:val="none" w:sz="0" w:space="0" w:color="auto"/>
                <w:right w:val="none" w:sz="0" w:space="0" w:color="auto"/>
              </w:divBdr>
              <w:divsChild>
                <w:div w:id="772945087">
                  <w:marLeft w:val="0"/>
                  <w:marRight w:val="0"/>
                  <w:marTop w:val="0"/>
                  <w:marBottom w:val="0"/>
                  <w:divBdr>
                    <w:top w:val="none" w:sz="0" w:space="0" w:color="auto"/>
                    <w:left w:val="none" w:sz="0" w:space="0" w:color="auto"/>
                    <w:bottom w:val="none" w:sz="0" w:space="0" w:color="auto"/>
                    <w:right w:val="none" w:sz="0" w:space="0" w:color="auto"/>
                  </w:divBdr>
                  <w:divsChild>
                    <w:div w:id="1892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868690">
      <w:bodyDiv w:val="1"/>
      <w:marLeft w:val="0"/>
      <w:marRight w:val="0"/>
      <w:marTop w:val="0"/>
      <w:marBottom w:val="0"/>
      <w:divBdr>
        <w:top w:val="none" w:sz="0" w:space="0" w:color="auto"/>
        <w:left w:val="none" w:sz="0" w:space="0" w:color="auto"/>
        <w:bottom w:val="none" w:sz="0" w:space="0" w:color="auto"/>
        <w:right w:val="none" w:sz="0" w:space="0" w:color="auto"/>
      </w:divBdr>
    </w:div>
    <w:div w:id="510531858">
      <w:bodyDiv w:val="1"/>
      <w:marLeft w:val="0"/>
      <w:marRight w:val="0"/>
      <w:marTop w:val="0"/>
      <w:marBottom w:val="0"/>
      <w:divBdr>
        <w:top w:val="none" w:sz="0" w:space="0" w:color="auto"/>
        <w:left w:val="none" w:sz="0" w:space="0" w:color="auto"/>
        <w:bottom w:val="none" w:sz="0" w:space="0" w:color="auto"/>
        <w:right w:val="none" w:sz="0" w:space="0" w:color="auto"/>
      </w:divBdr>
    </w:div>
    <w:div w:id="765078760">
      <w:bodyDiv w:val="1"/>
      <w:marLeft w:val="0"/>
      <w:marRight w:val="0"/>
      <w:marTop w:val="0"/>
      <w:marBottom w:val="0"/>
      <w:divBdr>
        <w:top w:val="none" w:sz="0" w:space="0" w:color="auto"/>
        <w:left w:val="none" w:sz="0" w:space="0" w:color="auto"/>
        <w:bottom w:val="none" w:sz="0" w:space="0" w:color="auto"/>
        <w:right w:val="none" w:sz="0" w:space="0" w:color="auto"/>
      </w:divBdr>
    </w:div>
    <w:div w:id="1150249188">
      <w:bodyDiv w:val="1"/>
      <w:marLeft w:val="0"/>
      <w:marRight w:val="0"/>
      <w:marTop w:val="0"/>
      <w:marBottom w:val="0"/>
      <w:divBdr>
        <w:top w:val="none" w:sz="0" w:space="0" w:color="auto"/>
        <w:left w:val="none" w:sz="0" w:space="0" w:color="auto"/>
        <w:bottom w:val="none" w:sz="0" w:space="0" w:color="auto"/>
        <w:right w:val="none" w:sz="0" w:space="0" w:color="auto"/>
      </w:divBdr>
      <w:divsChild>
        <w:div w:id="1624995443">
          <w:marLeft w:val="0"/>
          <w:marRight w:val="0"/>
          <w:marTop w:val="0"/>
          <w:marBottom w:val="0"/>
          <w:divBdr>
            <w:top w:val="none" w:sz="0" w:space="0" w:color="auto"/>
            <w:left w:val="none" w:sz="0" w:space="0" w:color="auto"/>
            <w:bottom w:val="none" w:sz="0" w:space="0" w:color="auto"/>
            <w:right w:val="none" w:sz="0" w:space="0" w:color="auto"/>
          </w:divBdr>
        </w:div>
      </w:divsChild>
    </w:div>
    <w:div w:id="1152794981">
      <w:bodyDiv w:val="1"/>
      <w:marLeft w:val="0"/>
      <w:marRight w:val="0"/>
      <w:marTop w:val="0"/>
      <w:marBottom w:val="0"/>
      <w:divBdr>
        <w:top w:val="none" w:sz="0" w:space="0" w:color="auto"/>
        <w:left w:val="none" w:sz="0" w:space="0" w:color="auto"/>
        <w:bottom w:val="none" w:sz="0" w:space="0" w:color="auto"/>
        <w:right w:val="none" w:sz="0" w:space="0" w:color="auto"/>
      </w:divBdr>
      <w:divsChild>
        <w:div w:id="1324746701">
          <w:marLeft w:val="0"/>
          <w:marRight w:val="0"/>
          <w:marTop w:val="0"/>
          <w:marBottom w:val="0"/>
          <w:divBdr>
            <w:top w:val="none" w:sz="0" w:space="0" w:color="auto"/>
            <w:left w:val="none" w:sz="0" w:space="0" w:color="auto"/>
            <w:bottom w:val="none" w:sz="0" w:space="0" w:color="auto"/>
            <w:right w:val="none" w:sz="0" w:space="0" w:color="auto"/>
          </w:divBdr>
        </w:div>
      </w:divsChild>
    </w:div>
    <w:div w:id="1156259544">
      <w:bodyDiv w:val="1"/>
      <w:marLeft w:val="0"/>
      <w:marRight w:val="0"/>
      <w:marTop w:val="0"/>
      <w:marBottom w:val="0"/>
      <w:divBdr>
        <w:top w:val="none" w:sz="0" w:space="0" w:color="auto"/>
        <w:left w:val="none" w:sz="0" w:space="0" w:color="auto"/>
        <w:bottom w:val="none" w:sz="0" w:space="0" w:color="auto"/>
        <w:right w:val="none" w:sz="0" w:space="0" w:color="auto"/>
      </w:divBdr>
    </w:div>
    <w:div w:id="1322732549">
      <w:bodyDiv w:val="1"/>
      <w:marLeft w:val="0"/>
      <w:marRight w:val="0"/>
      <w:marTop w:val="0"/>
      <w:marBottom w:val="0"/>
      <w:divBdr>
        <w:top w:val="none" w:sz="0" w:space="0" w:color="auto"/>
        <w:left w:val="none" w:sz="0" w:space="0" w:color="auto"/>
        <w:bottom w:val="none" w:sz="0" w:space="0" w:color="auto"/>
        <w:right w:val="none" w:sz="0" w:space="0" w:color="auto"/>
      </w:divBdr>
    </w:div>
    <w:div w:id="1468085900">
      <w:bodyDiv w:val="1"/>
      <w:marLeft w:val="0"/>
      <w:marRight w:val="0"/>
      <w:marTop w:val="0"/>
      <w:marBottom w:val="0"/>
      <w:divBdr>
        <w:top w:val="none" w:sz="0" w:space="0" w:color="auto"/>
        <w:left w:val="none" w:sz="0" w:space="0" w:color="auto"/>
        <w:bottom w:val="none" w:sz="0" w:space="0" w:color="auto"/>
        <w:right w:val="none" w:sz="0" w:space="0" w:color="auto"/>
      </w:divBdr>
      <w:divsChild>
        <w:div w:id="1154764150">
          <w:marLeft w:val="0"/>
          <w:marRight w:val="0"/>
          <w:marTop w:val="0"/>
          <w:marBottom w:val="0"/>
          <w:divBdr>
            <w:top w:val="none" w:sz="0" w:space="0" w:color="auto"/>
            <w:left w:val="none" w:sz="0" w:space="0" w:color="auto"/>
            <w:bottom w:val="none" w:sz="0" w:space="0" w:color="auto"/>
            <w:right w:val="none" w:sz="0" w:space="0" w:color="auto"/>
          </w:divBdr>
          <w:divsChild>
            <w:div w:id="1270239193">
              <w:marLeft w:val="0"/>
              <w:marRight w:val="0"/>
              <w:marTop w:val="0"/>
              <w:marBottom w:val="0"/>
              <w:divBdr>
                <w:top w:val="none" w:sz="0" w:space="0" w:color="auto"/>
                <w:left w:val="none" w:sz="0" w:space="0" w:color="auto"/>
                <w:bottom w:val="none" w:sz="0" w:space="0" w:color="auto"/>
                <w:right w:val="none" w:sz="0" w:space="0" w:color="auto"/>
              </w:divBdr>
              <w:divsChild>
                <w:div w:id="1098646824">
                  <w:marLeft w:val="0"/>
                  <w:marRight w:val="0"/>
                  <w:marTop w:val="0"/>
                  <w:marBottom w:val="0"/>
                  <w:divBdr>
                    <w:top w:val="none" w:sz="0" w:space="0" w:color="auto"/>
                    <w:left w:val="none" w:sz="0" w:space="0" w:color="auto"/>
                    <w:bottom w:val="none" w:sz="0" w:space="0" w:color="auto"/>
                    <w:right w:val="none" w:sz="0" w:space="0" w:color="auto"/>
                  </w:divBdr>
                  <w:divsChild>
                    <w:div w:id="777485309">
                      <w:marLeft w:val="0"/>
                      <w:marRight w:val="0"/>
                      <w:marTop w:val="0"/>
                      <w:marBottom w:val="0"/>
                      <w:divBdr>
                        <w:top w:val="none" w:sz="0" w:space="0" w:color="auto"/>
                        <w:left w:val="none" w:sz="0" w:space="0" w:color="auto"/>
                        <w:bottom w:val="none" w:sz="0" w:space="0" w:color="auto"/>
                        <w:right w:val="none" w:sz="0" w:space="0" w:color="auto"/>
                      </w:divBdr>
                      <w:divsChild>
                        <w:div w:id="1985045996">
                          <w:marLeft w:val="0"/>
                          <w:marRight w:val="0"/>
                          <w:marTop w:val="0"/>
                          <w:marBottom w:val="0"/>
                          <w:divBdr>
                            <w:top w:val="none" w:sz="0" w:space="0" w:color="auto"/>
                            <w:left w:val="none" w:sz="0" w:space="0" w:color="auto"/>
                            <w:bottom w:val="none" w:sz="0" w:space="0" w:color="auto"/>
                            <w:right w:val="none" w:sz="0" w:space="0" w:color="auto"/>
                          </w:divBdr>
                          <w:divsChild>
                            <w:div w:id="3893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34980">
      <w:bodyDiv w:val="1"/>
      <w:marLeft w:val="0"/>
      <w:marRight w:val="0"/>
      <w:marTop w:val="0"/>
      <w:marBottom w:val="0"/>
      <w:divBdr>
        <w:top w:val="none" w:sz="0" w:space="0" w:color="auto"/>
        <w:left w:val="none" w:sz="0" w:space="0" w:color="auto"/>
        <w:bottom w:val="none" w:sz="0" w:space="0" w:color="auto"/>
        <w:right w:val="none" w:sz="0" w:space="0" w:color="auto"/>
      </w:divBdr>
      <w:divsChild>
        <w:div w:id="1323392769">
          <w:marLeft w:val="0"/>
          <w:marRight w:val="0"/>
          <w:marTop w:val="0"/>
          <w:marBottom w:val="0"/>
          <w:divBdr>
            <w:top w:val="none" w:sz="0" w:space="0" w:color="auto"/>
            <w:left w:val="none" w:sz="0" w:space="0" w:color="auto"/>
            <w:bottom w:val="none" w:sz="0" w:space="0" w:color="auto"/>
            <w:right w:val="none" w:sz="0" w:space="0" w:color="auto"/>
          </w:divBdr>
          <w:divsChild>
            <w:div w:id="1934194531">
              <w:marLeft w:val="0"/>
              <w:marRight w:val="0"/>
              <w:marTop w:val="0"/>
              <w:marBottom w:val="0"/>
              <w:divBdr>
                <w:top w:val="none" w:sz="0" w:space="0" w:color="auto"/>
                <w:left w:val="none" w:sz="0" w:space="0" w:color="auto"/>
                <w:bottom w:val="none" w:sz="0" w:space="0" w:color="auto"/>
                <w:right w:val="none" w:sz="0" w:space="0" w:color="auto"/>
              </w:divBdr>
              <w:divsChild>
                <w:div w:id="1629048924">
                  <w:marLeft w:val="0"/>
                  <w:marRight w:val="0"/>
                  <w:marTop w:val="0"/>
                  <w:marBottom w:val="0"/>
                  <w:divBdr>
                    <w:top w:val="none" w:sz="0" w:space="0" w:color="auto"/>
                    <w:left w:val="none" w:sz="0" w:space="0" w:color="auto"/>
                    <w:bottom w:val="none" w:sz="0" w:space="0" w:color="auto"/>
                    <w:right w:val="none" w:sz="0" w:space="0" w:color="auto"/>
                  </w:divBdr>
                  <w:divsChild>
                    <w:div w:id="784739560">
                      <w:marLeft w:val="0"/>
                      <w:marRight w:val="0"/>
                      <w:marTop w:val="0"/>
                      <w:marBottom w:val="0"/>
                      <w:divBdr>
                        <w:top w:val="none" w:sz="0" w:space="0" w:color="auto"/>
                        <w:left w:val="none" w:sz="0" w:space="0" w:color="auto"/>
                        <w:bottom w:val="none" w:sz="0" w:space="0" w:color="auto"/>
                        <w:right w:val="none" w:sz="0" w:space="0" w:color="auto"/>
                      </w:divBdr>
                      <w:divsChild>
                        <w:div w:id="55595685">
                          <w:marLeft w:val="0"/>
                          <w:marRight w:val="0"/>
                          <w:marTop w:val="0"/>
                          <w:marBottom w:val="0"/>
                          <w:divBdr>
                            <w:top w:val="none" w:sz="0" w:space="0" w:color="auto"/>
                            <w:left w:val="none" w:sz="0" w:space="0" w:color="auto"/>
                            <w:bottom w:val="none" w:sz="0" w:space="0" w:color="auto"/>
                            <w:right w:val="none" w:sz="0" w:space="0" w:color="auto"/>
                          </w:divBdr>
                          <w:divsChild>
                            <w:div w:id="9650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49199">
      <w:bodyDiv w:val="1"/>
      <w:marLeft w:val="0"/>
      <w:marRight w:val="0"/>
      <w:marTop w:val="0"/>
      <w:marBottom w:val="0"/>
      <w:divBdr>
        <w:top w:val="none" w:sz="0" w:space="0" w:color="auto"/>
        <w:left w:val="none" w:sz="0" w:space="0" w:color="auto"/>
        <w:bottom w:val="none" w:sz="0" w:space="0" w:color="auto"/>
        <w:right w:val="none" w:sz="0" w:space="0" w:color="auto"/>
      </w:divBdr>
      <w:divsChild>
        <w:div w:id="1515460242">
          <w:marLeft w:val="0"/>
          <w:marRight w:val="0"/>
          <w:marTop w:val="0"/>
          <w:marBottom w:val="0"/>
          <w:divBdr>
            <w:top w:val="none" w:sz="0" w:space="0" w:color="auto"/>
            <w:left w:val="none" w:sz="0" w:space="0" w:color="auto"/>
            <w:bottom w:val="none" w:sz="0" w:space="0" w:color="auto"/>
            <w:right w:val="none" w:sz="0" w:space="0" w:color="auto"/>
          </w:divBdr>
          <w:divsChild>
            <w:div w:id="10363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2304">
      <w:bodyDiv w:val="1"/>
      <w:marLeft w:val="0"/>
      <w:marRight w:val="0"/>
      <w:marTop w:val="0"/>
      <w:marBottom w:val="0"/>
      <w:divBdr>
        <w:top w:val="none" w:sz="0" w:space="0" w:color="auto"/>
        <w:left w:val="none" w:sz="0" w:space="0" w:color="auto"/>
        <w:bottom w:val="none" w:sz="0" w:space="0" w:color="auto"/>
        <w:right w:val="none" w:sz="0" w:space="0" w:color="auto"/>
      </w:divBdr>
      <w:divsChild>
        <w:div w:id="2010402280">
          <w:marLeft w:val="0"/>
          <w:marRight w:val="0"/>
          <w:marTop w:val="0"/>
          <w:marBottom w:val="0"/>
          <w:divBdr>
            <w:top w:val="none" w:sz="0" w:space="0" w:color="auto"/>
            <w:left w:val="none" w:sz="0" w:space="0" w:color="auto"/>
            <w:bottom w:val="none" w:sz="0" w:space="0" w:color="auto"/>
            <w:right w:val="none" w:sz="0" w:space="0" w:color="auto"/>
          </w:divBdr>
        </w:div>
      </w:divsChild>
    </w:div>
    <w:div w:id="1813716268">
      <w:bodyDiv w:val="1"/>
      <w:marLeft w:val="0"/>
      <w:marRight w:val="0"/>
      <w:marTop w:val="0"/>
      <w:marBottom w:val="0"/>
      <w:divBdr>
        <w:top w:val="none" w:sz="0" w:space="0" w:color="auto"/>
        <w:left w:val="none" w:sz="0" w:space="0" w:color="auto"/>
        <w:bottom w:val="none" w:sz="0" w:space="0" w:color="auto"/>
        <w:right w:val="none" w:sz="0" w:space="0" w:color="auto"/>
      </w:divBdr>
      <w:divsChild>
        <w:div w:id="867839666">
          <w:marLeft w:val="0"/>
          <w:marRight w:val="0"/>
          <w:marTop w:val="0"/>
          <w:marBottom w:val="0"/>
          <w:divBdr>
            <w:top w:val="none" w:sz="0" w:space="0" w:color="auto"/>
            <w:left w:val="none" w:sz="0" w:space="0" w:color="auto"/>
            <w:bottom w:val="none" w:sz="0" w:space="0" w:color="auto"/>
            <w:right w:val="none" w:sz="0" w:space="0" w:color="auto"/>
          </w:divBdr>
        </w:div>
      </w:divsChild>
    </w:div>
    <w:div w:id="1863476619">
      <w:bodyDiv w:val="1"/>
      <w:marLeft w:val="0"/>
      <w:marRight w:val="0"/>
      <w:marTop w:val="0"/>
      <w:marBottom w:val="0"/>
      <w:divBdr>
        <w:top w:val="none" w:sz="0" w:space="0" w:color="auto"/>
        <w:left w:val="none" w:sz="0" w:space="0" w:color="auto"/>
        <w:bottom w:val="none" w:sz="0" w:space="0" w:color="auto"/>
        <w:right w:val="none" w:sz="0" w:space="0" w:color="auto"/>
      </w:divBdr>
      <w:divsChild>
        <w:div w:id="565648802">
          <w:marLeft w:val="0"/>
          <w:marRight w:val="0"/>
          <w:marTop w:val="0"/>
          <w:marBottom w:val="0"/>
          <w:divBdr>
            <w:top w:val="none" w:sz="0" w:space="0" w:color="auto"/>
            <w:left w:val="none" w:sz="0" w:space="0" w:color="auto"/>
            <w:bottom w:val="none" w:sz="0" w:space="0" w:color="auto"/>
            <w:right w:val="none" w:sz="0" w:space="0" w:color="auto"/>
          </w:divBdr>
        </w:div>
        <w:div w:id="1875539816">
          <w:marLeft w:val="0"/>
          <w:marRight w:val="0"/>
          <w:marTop w:val="0"/>
          <w:marBottom w:val="0"/>
          <w:divBdr>
            <w:top w:val="none" w:sz="0" w:space="0" w:color="auto"/>
            <w:left w:val="none" w:sz="0" w:space="0" w:color="auto"/>
            <w:bottom w:val="none" w:sz="0" w:space="0" w:color="auto"/>
            <w:right w:val="none" w:sz="0" w:space="0" w:color="auto"/>
          </w:divBdr>
        </w:div>
      </w:divsChild>
    </w:div>
    <w:div w:id="2078092499">
      <w:bodyDiv w:val="1"/>
      <w:marLeft w:val="0"/>
      <w:marRight w:val="0"/>
      <w:marTop w:val="0"/>
      <w:marBottom w:val="0"/>
      <w:divBdr>
        <w:top w:val="none" w:sz="0" w:space="0" w:color="auto"/>
        <w:left w:val="none" w:sz="0" w:space="0" w:color="auto"/>
        <w:bottom w:val="none" w:sz="0" w:space="0" w:color="auto"/>
        <w:right w:val="none" w:sz="0" w:space="0" w:color="auto"/>
      </w:divBdr>
      <w:divsChild>
        <w:div w:id="18589990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9" ma:contentTypeDescription="Create a new document." ma:contentTypeScope="" ma:versionID="8d7f74d1ebf6bc3b9df204f59059c042">
  <xsd:schema xmlns:xsd="http://www.w3.org/2001/XMLSchema" xmlns:xs="http://www.w3.org/2001/XMLSchema" xmlns:p="http://schemas.microsoft.com/office/2006/metadata/properties" xmlns:ns2="d26d6246-261a-443a-b96d-b665587eb95f" targetNamespace="http://schemas.microsoft.com/office/2006/metadata/properties" ma:root="true" ma:fieldsID="989301527d54c4f2b2a0e31b3c0412a8" ns2:_="">
    <xsd:import namespace="d26d6246-261a-443a-b96d-b665587eb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34568-9B4D-479E-97B0-7E86A101CC62}">
  <ds:schemaRefs>
    <ds:schemaRef ds:uri="http://schemas.openxmlformats.org/officeDocument/2006/bibliography"/>
  </ds:schemaRefs>
</ds:datastoreItem>
</file>

<file path=customXml/itemProps2.xml><?xml version="1.0" encoding="utf-8"?>
<ds:datastoreItem xmlns:ds="http://schemas.openxmlformats.org/officeDocument/2006/customXml" ds:itemID="{86F30C67-7205-4763-A30C-DE8E702E57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5B877-35F4-4609-9607-C0A74D74429D}">
  <ds:schemaRefs>
    <ds:schemaRef ds:uri="http://schemas.microsoft.com/sharepoint/v3/contenttype/forms"/>
  </ds:schemaRefs>
</ds:datastoreItem>
</file>

<file path=customXml/itemProps4.xml><?xml version="1.0" encoding="utf-8"?>
<ds:datastoreItem xmlns:ds="http://schemas.openxmlformats.org/officeDocument/2006/customXml" ds:itemID="{0641DE2B-D538-4FB7-8A9C-89253CC57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9475</Words>
  <Characters>54012</Characters>
  <Application>Microsoft Office Word</Application>
  <DocSecurity>0</DocSecurity>
  <Lines>450</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Design Vault</Company>
  <LinksUpToDate>false</LinksUpToDate>
  <CharactersWithSpaces>63361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Lehman</dc:creator>
  <cp:lastModifiedBy>Rachel Sedlacek</cp:lastModifiedBy>
  <cp:revision>3</cp:revision>
  <cp:lastPrinted>2016-01-04T22:04:00Z</cp:lastPrinted>
  <dcterms:created xsi:type="dcterms:W3CDTF">2021-02-01T20:15:00Z</dcterms:created>
  <dcterms:modified xsi:type="dcterms:W3CDTF">2021-02-01T20:20:00Z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